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D27" w:rsidRPr="007F6D27" w:rsidRDefault="007F6D27" w:rsidP="007F6D27">
      <w:pPr>
        <w:spacing w:after="0" w:line="240" w:lineRule="auto"/>
        <w:jc w:val="center"/>
        <w:outlineLvl w:val="0"/>
        <w:rPr>
          <w:rFonts w:ascii="Helvetica" w:eastAsia="Times New Roman" w:hAnsi="Helvetica" w:cs="Helvetica"/>
          <w:b/>
          <w:bCs/>
          <w:kern w:val="36"/>
          <w:sz w:val="48"/>
          <w:szCs w:val="48"/>
        </w:rPr>
      </w:pPr>
      <w:bookmarkStart w:id="0" w:name="_GoBack"/>
      <w:bookmarkEnd w:id="0"/>
      <w:r w:rsidRPr="007F6D27">
        <w:rPr>
          <w:noProof/>
        </w:rPr>
        <w:drawing>
          <wp:inline distT="0" distB="0" distL="0" distR="0" wp14:anchorId="74FEBD98" wp14:editId="10D1E9C1">
            <wp:extent cx="17716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1650" cy="504825"/>
                    </a:xfrm>
                    <a:prstGeom prst="rect">
                      <a:avLst/>
                    </a:prstGeom>
                  </pic:spPr>
                </pic:pic>
              </a:graphicData>
            </a:graphic>
          </wp:inline>
        </w:drawing>
      </w:r>
    </w:p>
    <w:p w:rsidR="007F6D27" w:rsidRPr="007F6D27" w:rsidDel="000D0FD5" w:rsidRDefault="007F6D27" w:rsidP="00DC3F0E">
      <w:pPr>
        <w:spacing w:after="0" w:line="240" w:lineRule="auto"/>
        <w:outlineLvl w:val="0"/>
        <w:rPr>
          <w:del w:id="1" w:author="Daniel Berkowitz" w:date="2024-01-25T12:01:00Z"/>
          <w:rFonts w:ascii="Helvetica" w:eastAsia="Times New Roman" w:hAnsi="Helvetica" w:cs="Helvetica"/>
          <w:b/>
          <w:bCs/>
          <w:kern w:val="36"/>
          <w:sz w:val="48"/>
          <w:szCs w:val="48"/>
        </w:rPr>
      </w:pPr>
    </w:p>
    <w:p w:rsidR="00DC3F0E" w:rsidRPr="00DC3F0E" w:rsidRDefault="00DC3F0E" w:rsidP="00DC3F0E">
      <w:pPr>
        <w:spacing w:after="0" w:line="240" w:lineRule="auto"/>
        <w:outlineLvl w:val="0"/>
        <w:rPr>
          <w:rFonts w:ascii="Helvetica" w:eastAsia="Times New Roman" w:hAnsi="Helvetica" w:cs="Helvetica"/>
          <w:b/>
          <w:bCs/>
          <w:kern w:val="36"/>
          <w:sz w:val="48"/>
          <w:szCs w:val="48"/>
        </w:rPr>
      </w:pPr>
      <w:r w:rsidRPr="00DC3F0E">
        <w:rPr>
          <w:rFonts w:ascii="Helvetica" w:eastAsia="Times New Roman" w:hAnsi="Helvetica" w:cs="Helvetica"/>
          <w:b/>
          <w:bCs/>
          <w:kern w:val="36"/>
          <w:sz w:val="48"/>
          <w:szCs w:val="48"/>
        </w:rPr>
        <w:t>From downturn to upswing: Strong fourth-quarter returns in stocks and bonds</w:t>
      </w:r>
    </w:p>
    <w:p w:rsidR="000B174B" w:rsidRDefault="000B174B" w:rsidP="00DC3F0E">
      <w:pPr>
        <w:spacing w:after="0" w:line="264" w:lineRule="atLeast"/>
        <w:rPr>
          <w:ins w:id="2" w:author="Daniel Berkowitz" w:date="2024-01-25T12:00:00Z"/>
          <w:rFonts w:ascii="Helvetica" w:eastAsia="Times New Roman" w:hAnsi="Helvetica" w:cs="Helvetica"/>
          <w:sz w:val="24"/>
          <w:szCs w:val="24"/>
        </w:rPr>
      </w:pPr>
    </w:p>
    <w:p w:rsidR="00DC3F0E" w:rsidRPr="00DC3F0E" w:rsidRDefault="00DC3F0E" w:rsidP="00DC3F0E">
      <w:pPr>
        <w:spacing w:after="0" w:line="264" w:lineRule="atLeast"/>
        <w:rPr>
          <w:rFonts w:ascii="Helvetica" w:eastAsia="Times New Roman" w:hAnsi="Helvetica" w:cs="Helvetica"/>
          <w:sz w:val="24"/>
          <w:szCs w:val="24"/>
        </w:rPr>
      </w:pPr>
      <w:r w:rsidRPr="00DC3F0E">
        <w:rPr>
          <w:rFonts w:ascii="Helvetica" w:eastAsia="Times New Roman" w:hAnsi="Helvetica" w:cs="Helvetica"/>
          <w:sz w:val="24"/>
          <w:szCs w:val="24"/>
        </w:rPr>
        <w:t>Expert Perspective</w:t>
      </w:r>
    </w:p>
    <w:p w:rsidR="00DC3F0E" w:rsidRPr="00DC3F0E" w:rsidRDefault="00DC3F0E" w:rsidP="00DC3F0E">
      <w:pPr>
        <w:spacing w:after="0" w:line="264" w:lineRule="atLeast"/>
        <w:rPr>
          <w:rFonts w:ascii="Helvetica" w:eastAsia="Times New Roman" w:hAnsi="Helvetica" w:cs="Helvetica"/>
          <w:sz w:val="24"/>
          <w:szCs w:val="24"/>
        </w:rPr>
      </w:pPr>
      <w:r w:rsidRPr="00DC3F0E">
        <w:rPr>
          <w:rFonts w:ascii="Helvetica" w:eastAsia="Times New Roman" w:hAnsi="Helvetica" w:cs="Helvetica"/>
          <w:sz w:val="24"/>
          <w:szCs w:val="24"/>
        </w:rPr>
        <w:t>December 29, 2023</w:t>
      </w:r>
    </w:p>
    <w:p w:rsidR="007F6D27" w:rsidRPr="007F6D27" w:rsidRDefault="007F6D27" w:rsidP="00DC3F0E">
      <w:pPr>
        <w:spacing w:after="0" w:line="240" w:lineRule="auto"/>
        <w:rPr>
          <w:rFonts w:ascii="Helvetica" w:eastAsia="Times New Roman" w:hAnsi="Helvetica" w:cs="Helvetica"/>
          <w:sz w:val="24"/>
          <w:szCs w:val="24"/>
        </w:rPr>
      </w:pPr>
    </w:p>
    <w:p w:rsidR="00DC3F0E" w:rsidRPr="00BF009F" w:rsidRDefault="00DC3F0E" w:rsidP="00DC3F0E">
      <w:pPr>
        <w:spacing w:after="0" w:line="240" w:lineRule="auto"/>
        <w:outlineLvl w:val="5"/>
        <w:rPr>
          <w:rFonts w:ascii="Helvetica" w:eastAsia="Times New Roman" w:hAnsi="Helvetica" w:cs="Helvetica"/>
          <w:b/>
          <w:bCs/>
          <w:sz w:val="24"/>
          <w:szCs w:val="24"/>
          <w:rPrChange w:id="3" w:author="Daniel Berkowitz" w:date="2024-01-25T12:00:00Z">
            <w:rPr>
              <w:rFonts w:ascii="Helvetica" w:eastAsia="Times New Roman" w:hAnsi="Helvetica" w:cs="Helvetica"/>
              <w:b/>
              <w:bCs/>
              <w:sz w:val="15"/>
              <w:szCs w:val="15"/>
            </w:rPr>
          </w:rPrChange>
        </w:rPr>
      </w:pPr>
      <w:r w:rsidRPr="00BF009F">
        <w:rPr>
          <w:rFonts w:ascii="Helvetica" w:eastAsia="Times New Roman" w:hAnsi="Helvetica" w:cs="Helvetica"/>
          <w:b/>
          <w:bCs/>
          <w:sz w:val="24"/>
          <w:szCs w:val="24"/>
          <w:rPrChange w:id="4" w:author="Daniel Berkowitz" w:date="2024-01-25T12:00:00Z">
            <w:rPr>
              <w:rFonts w:ascii="Helvetica" w:eastAsia="Times New Roman" w:hAnsi="Helvetica" w:cs="Helvetica"/>
              <w:b/>
              <w:bCs/>
              <w:sz w:val="15"/>
              <w:szCs w:val="15"/>
            </w:rPr>
          </w:rPrChange>
        </w:rPr>
        <w:t xml:space="preserve">Francis M. </w:t>
      </w:r>
      <w:proofErr w:type="spellStart"/>
      <w:r w:rsidRPr="00BF009F">
        <w:rPr>
          <w:rFonts w:ascii="Helvetica" w:eastAsia="Times New Roman" w:hAnsi="Helvetica" w:cs="Helvetica"/>
          <w:b/>
          <w:bCs/>
          <w:sz w:val="24"/>
          <w:szCs w:val="24"/>
          <w:rPrChange w:id="5" w:author="Daniel Berkowitz" w:date="2024-01-25T12:00:00Z">
            <w:rPr>
              <w:rFonts w:ascii="Helvetica" w:eastAsia="Times New Roman" w:hAnsi="Helvetica" w:cs="Helvetica"/>
              <w:b/>
              <w:bCs/>
              <w:sz w:val="15"/>
              <w:szCs w:val="15"/>
            </w:rPr>
          </w:rPrChange>
        </w:rPr>
        <w:t>Kinniry</w:t>
      </w:r>
      <w:proofErr w:type="spellEnd"/>
      <w:r w:rsidRPr="00BF009F">
        <w:rPr>
          <w:rFonts w:ascii="Helvetica" w:eastAsia="Times New Roman" w:hAnsi="Helvetica" w:cs="Helvetica"/>
          <w:b/>
          <w:bCs/>
          <w:sz w:val="24"/>
          <w:szCs w:val="24"/>
          <w:rPrChange w:id="6" w:author="Daniel Berkowitz" w:date="2024-01-25T12:00:00Z">
            <w:rPr>
              <w:rFonts w:ascii="Helvetica" w:eastAsia="Times New Roman" w:hAnsi="Helvetica" w:cs="Helvetica"/>
              <w:b/>
              <w:bCs/>
              <w:sz w:val="15"/>
              <w:szCs w:val="15"/>
            </w:rPr>
          </w:rPrChange>
        </w:rPr>
        <w:t xml:space="preserve"> Jr., CFA</w:t>
      </w:r>
    </w:p>
    <w:p w:rsidR="00DC3F0E" w:rsidRPr="00BF009F" w:rsidRDefault="00DC3F0E" w:rsidP="00DC3F0E">
      <w:pPr>
        <w:spacing w:after="0" w:line="240" w:lineRule="auto"/>
        <w:rPr>
          <w:rFonts w:ascii="Helvetica" w:eastAsia="Times New Roman" w:hAnsi="Helvetica" w:cs="Helvetica"/>
          <w:sz w:val="24"/>
          <w:szCs w:val="24"/>
        </w:rPr>
      </w:pPr>
      <w:r w:rsidRPr="00BF009F">
        <w:rPr>
          <w:rFonts w:ascii="Helvetica" w:eastAsia="Times New Roman" w:hAnsi="Helvetica" w:cs="Helvetica"/>
          <w:sz w:val="24"/>
          <w:szCs w:val="24"/>
        </w:rPr>
        <w:t>Head of Investment Advisory Research Center</w:t>
      </w:r>
    </w:p>
    <w:p w:rsidR="00A41019" w:rsidRDefault="00A41019" w:rsidP="00DC3F0E">
      <w:pPr>
        <w:spacing w:after="0" w:line="240" w:lineRule="auto"/>
        <w:outlineLvl w:val="5"/>
        <w:rPr>
          <w:ins w:id="7" w:author="Daniel Berkowitz" w:date="2024-01-25T12:00:00Z"/>
          <w:rFonts w:ascii="Helvetica" w:eastAsia="Times New Roman" w:hAnsi="Helvetica" w:cs="Helvetica"/>
          <w:b/>
          <w:bCs/>
          <w:sz w:val="24"/>
          <w:szCs w:val="24"/>
        </w:rPr>
      </w:pPr>
    </w:p>
    <w:p w:rsidR="00DC3F0E" w:rsidRPr="00BF009F" w:rsidRDefault="00DC3F0E" w:rsidP="00DC3F0E">
      <w:pPr>
        <w:spacing w:after="0" w:line="240" w:lineRule="auto"/>
        <w:outlineLvl w:val="5"/>
        <w:rPr>
          <w:rFonts w:ascii="Helvetica" w:eastAsia="Times New Roman" w:hAnsi="Helvetica" w:cs="Helvetica"/>
          <w:b/>
          <w:bCs/>
          <w:sz w:val="24"/>
          <w:szCs w:val="24"/>
          <w:rPrChange w:id="8" w:author="Daniel Berkowitz" w:date="2024-01-25T12:00:00Z">
            <w:rPr>
              <w:rFonts w:ascii="Helvetica" w:eastAsia="Times New Roman" w:hAnsi="Helvetica" w:cs="Helvetica"/>
              <w:b/>
              <w:bCs/>
              <w:sz w:val="15"/>
              <w:szCs w:val="15"/>
            </w:rPr>
          </w:rPrChange>
        </w:rPr>
      </w:pPr>
      <w:r w:rsidRPr="00BF009F">
        <w:rPr>
          <w:rFonts w:ascii="Helvetica" w:eastAsia="Times New Roman" w:hAnsi="Helvetica" w:cs="Helvetica"/>
          <w:b/>
          <w:bCs/>
          <w:sz w:val="24"/>
          <w:szCs w:val="24"/>
          <w:rPrChange w:id="9" w:author="Daniel Berkowitz" w:date="2024-01-25T12:00:00Z">
            <w:rPr>
              <w:rFonts w:ascii="Helvetica" w:eastAsia="Times New Roman" w:hAnsi="Helvetica" w:cs="Helvetica"/>
              <w:b/>
              <w:bCs/>
              <w:sz w:val="15"/>
              <w:szCs w:val="15"/>
            </w:rPr>
          </w:rPrChange>
        </w:rPr>
        <w:t xml:space="preserve">Ted </w:t>
      </w:r>
      <w:proofErr w:type="spellStart"/>
      <w:r w:rsidRPr="00BF009F">
        <w:rPr>
          <w:rFonts w:ascii="Helvetica" w:eastAsia="Times New Roman" w:hAnsi="Helvetica" w:cs="Helvetica"/>
          <w:b/>
          <w:bCs/>
          <w:sz w:val="24"/>
          <w:szCs w:val="24"/>
          <w:rPrChange w:id="10" w:author="Daniel Berkowitz" w:date="2024-01-25T12:00:00Z">
            <w:rPr>
              <w:rFonts w:ascii="Helvetica" w:eastAsia="Times New Roman" w:hAnsi="Helvetica" w:cs="Helvetica"/>
              <w:b/>
              <w:bCs/>
              <w:sz w:val="15"/>
              <w:szCs w:val="15"/>
            </w:rPr>
          </w:rPrChange>
        </w:rPr>
        <w:t>Dinucci</w:t>
      </w:r>
      <w:proofErr w:type="spellEnd"/>
      <w:r w:rsidRPr="00BF009F">
        <w:rPr>
          <w:rFonts w:ascii="Helvetica" w:eastAsia="Times New Roman" w:hAnsi="Helvetica" w:cs="Helvetica"/>
          <w:b/>
          <w:bCs/>
          <w:sz w:val="24"/>
          <w:szCs w:val="24"/>
          <w:rPrChange w:id="11" w:author="Daniel Berkowitz" w:date="2024-01-25T12:00:00Z">
            <w:rPr>
              <w:rFonts w:ascii="Helvetica" w:eastAsia="Times New Roman" w:hAnsi="Helvetica" w:cs="Helvetica"/>
              <w:b/>
              <w:bCs/>
              <w:sz w:val="15"/>
              <w:szCs w:val="15"/>
            </w:rPr>
          </w:rPrChange>
        </w:rPr>
        <w:t>, CFA</w:t>
      </w:r>
    </w:p>
    <w:p w:rsidR="00DC3F0E" w:rsidRPr="00BF009F" w:rsidRDefault="00DC3F0E" w:rsidP="00DC3F0E">
      <w:pPr>
        <w:spacing w:after="0" w:line="240" w:lineRule="auto"/>
        <w:rPr>
          <w:rFonts w:ascii="Helvetica" w:eastAsia="Times New Roman" w:hAnsi="Helvetica" w:cs="Helvetica"/>
          <w:sz w:val="24"/>
          <w:szCs w:val="24"/>
        </w:rPr>
      </w:pPr>
      <w:r w:rsidRPr="00BF009F">
        <w:rPr>
          <w:rFonts w:ascii="Helvetica" w:eastAsia="Times New Roman" w:hAnsi="Helvetica" w:cs="Helvetica"/>
          <w:sz w:val="24"/>
          <w:szCs w:val="24"/>
        </w:rPr>
        <w:t>Senior Research Specialist, Investment Advisory Research Center</w:t>
      </w:r>
    </w:p>
    <w:p w:rsidR="00A41019" w:rsidRDefault="00A41019" w:rsidP="00DC3F0E">
      <w:pPr>
        <w:spacing w:after="0" w:line="240" w:lineRule="auto"/>
        <w:outlineLvl w:val="5"/>
        <w:rPr>
          <w:ins w:id="12" w:author="Daniel Berkowitz" w:date="2024-01-25T12:00:00Z"/>
          <w:rFonts w:ascii="Helvetica" w:eastAsia="Times New Roman" w:hAnsi="Helvetica" w:cs="Helvetica"/>
          <w:b/>
          <w:bCs/>
          <w:sz w:val="24"/>
          <w:szCs w:val="24"/>
        </w:rPr>
      </w:pPr>
    </w:p>
    <w:p w:rsidR="00DC3F0E" w:rsidRPr="00BF009F" w:rsidRDefault="00DC3F0E" w:rsidP="00DC3F0E">
      <w:pPr>
        <w:spacing w:after="0" w:line="240" w:lineRule="auto"/>
        <w:outlineLvl w:val="5"/>
        <w:rPr>
          <w:rFonts w:ascii="Helvetica" w:eastAsia="Times New Roman" w:hAnsi="Helvetica" w:cs="Helvetica"/>
          <w:b/>
          <w:bCs/>
          <w:sz w:val="24"/>
          <w:szCs w:val="24"/>
          <w:rPrChange w:id="13" w:author="Daniel Berkowitz" w:date="2024-01-25T12:00:00Z">
            <w:rPr>
              <w:rFonts w:ascii="Helvetica" w:eastAsia="Times New Roman" w:hAnsi="Helvetica" w:cs="Helvetica"/>
              <w:b/>
              <w:bCs/>
              <w:sz w:val="15"/>
              <w:szCs w:val="15"/>
            </w:rPr>
          </w:rPrChange>
        </w:rPr>
      </w:pPr>
      <w:r w:rsidRPr="00BF009F">
        <w:rPr>
          <w:rFonts w:ascii="Helvetica" w:eastAsia="Times New Roman" w:hAnsi="Helvetica" w:cs="Helvetica"/>
          <w:b/>
          <w:bCs/>
          <w:sz w:val="24"/>
          <w:szCs w:val="24"/>
          <w:rPrChange w:id="14" w:author="Daniel Berkowitz" w:date="2024-01-25T12:00:00Z">
            <w:rPr>
              <w:rFonts w:ascii="Helvetica" w:eastAsia="Times New Roman" w:hAnsi="Helvetica" w:cs="Helvetica"/>
              <w:b/>
              <w:bCs/>
              <w:sz w:val="15"/>
              <w:szCs w:val="15"/>
            </w:rPr>
          </w:rPrChange>
        </w:rPr>
        <w:t xml:space="preserve">Chris </w:t>
      </w:r>
      <w:proofErr w:type="spellStart"/>
      <w:r w:rsidRPr="00BF009F">
        <w:rPr>
          <w:rFonts w:ascii="Helvetica" w:eastAsia="Times New Roman" w:hAnsi="Helvetica" w:cs="Helvetica"/>
          <w:b/>
          <w:bCs/>
          <w:sz w:val="24"/>
          <w:szCs w:val="24"/>
          <w:rPrChange w:id="15" w:author="Daniel Berkowitz" w:date="2024-01-25T12:00:00Z">
            <w:rPr>
              <w:rFonts w:ascii="Helvetica" w:eastAsia="Times New Roman" w:hAnsi="Helvetica" w:cs="Helvetica"/>
              <w:b/>
              <w:bCs/>
              <w:sz w:val="15"/>
              <w:szCs w:val="15"/>
            </w:rPr>
          </w:rPrChange>
        </w:rPr>
        <w:t>Tidmore</w:t>
      </w:r>
      <w:proofErr w:type="spellEnd"/>
      <w:r w:rsidRPr="00BF009F">
        <w:rPr>
          <w:rFonts w:ascii="Helvetica" w:eastAsia="Times New Roman" w:hAnsi="Helvetica" w:cs="Helvetica"/>
          <w:b/>
          <w:bCs/>
          <w:sz w:val="24"/>
          <w:szCs w:val="24"/>
          <w:rPrChange w:id="16" w:author="Daniel Berkowitz" w:date="2024-01-25T12:00:00Z">
            <w:rPr>
              <w:rFonts w:ascii="Helvetica" w:eastAsia="Times New Roman" w:hAnsi="Helvetica" w:cs="Helvetica"/>
              <w:b/>
              <w:bCs/>
              <w:sz w:val="15"/>
              <w:szCs w:val="15"/>
            </w:rPr>
          </w:rPrChange>
        </w:rPr>
        <w:t>, CFA</w:t>
      </w:r>
    </w:p>
    <w:p w:rsidR="00DC3F0E" w:rsidRPr="00BF009F" w:rsidRDefault="00DC3F0E" w:rsidP="00DC3F0E">
      <w:pPr>
        <w:spacing w:after="0" w:line="240" w:lineRule="auto"/>
        <w:rPr>
          <w:rFonts w:ascii="Helvetica" w:eastAsia="Times New Roman" w:hAnsi="Helvetica" w:cs="Helvetica"/>
          <w:sz w:val="24"/>
          <w:szCs w:val="24"/>
        </w:rPr>
      </w:pPr>
      <w:r w:rsidRPr="00BF009F">
        <w:rPr>
          <w:rFonts w:ascii="Helvetica" w:eastAsia="Times New Roman" w:hAnsi="Helvetica" w:cs="Helvetica"/>
          <w:sz w:val="24"/>
          <w:szCs w:val="24"/>
        </w:rPr>
        <w:t>Senior Manager, Investment Advisory Research Center</w:t>
      </w:r>
    </w:p>
    <w:p w:rsidR="007F6D27" w:rsidRPr="00DC3F0E" w:rsidRDefault="007F6D27" w:rsidP="00DC3F0E">
      <w:pPr>
        <w:spacing w:after="0" w:line="240" w:lineRule="auto"/>
        <w:rPr>
          <w:rFonts w:ascii="Helvetica" w:eastAsia="Times New Roman" w:hAnsi="Helvetica" w:cs="Helvetica"/>
          <w:sz w:val="24"/>
          <w:szCs w:val="24"/>
        </w:rPr>
      </w:pPr>
    </w:p>
    <w:p w:rsidR="00DC3F0E" w:rsidRPr="00DC3F0E" w:rsidRDefault="00DC3F0E" w:rsidP="00DC3F0E">
      <w:pPr>
        <w:spacing w:after="0" w:line="240" w:lineRule="auto"/>
        <w:rPr>
          <w:rFonts w:ascii="Helvetica" w:eastAsia="Times New Roman" w:hAnsi="Helvetica" w:cs="Helvetica"/>
          <w:sz w:val="24"/>
          <w:szCs w:val="24"/>
        </w:rPr>
      </w:pPr>
      <w:r w:rsidRPr="00DC3F0E">
        <w:rPr>
          <w:rFonts w:ascii="Helvetica" w:eastAsia="Times New Roman" w:hAnsi="Helvetica" w:cs="Helvetica"/>
          <w:sz w:val="24"/>
          <w:szCs w:val="24"/>
        </w:rPr>
        <w:t>The final two months of 2023 witnessed impressive surges in both the equity and bond markets, with increases of approximately 15% and 8%, respectively.</w:t>
      </w:r>
      <w:r w:rsidRPr="00DC3F0E">
        <w:rPr>
          <w:rFonts w:ascii="Helvetica" w:eastAsia="Times New Roman" w:hAnsi="Helvetica" w:cs="Helvetica"/>
          <w:sz w:val="18"/>
          <w:szCs w:val="18"/>
          <w:vertAlign w:val="superscript"/>
        </w:rPr>
        <w:t>1</w:t>
      </w:r>
      <w:r w:rsidRPr="00DC3F0E">
        <w:rPr>
          <w:rFonts w:ascii="Helvetica" w:eastAsia="Times New Roman" w:hAnsi="Helvetica" w:cs="Helvetica"/>
          <w:sz w:val="24"/>
          <w:szCs w:val="24"/>
        </w:rPr>
        <w:t> These gains contributed to year-to-date returns of 25% and 5% for the equity and bond markets, respectively. It is worth noting that these returns followed significant sell-offs in both markets over the prior few months. This pattern of fluctuating markets is a common occurrence that investors often experience throughout their investing journey.</w:t>
      </w:r>
    </w:p>
    <w:p w:rsidR="00DC3F0E" w:rsidRPr="00DC3F0E" w:rsidRDefault="00DC3F0E" w:rsidP="00DC3F0E">
      <w:pPr>
        <w:spacing w:before="360" w:after="0" w:line="240" w:lineRule="auto"/>
        <w:rPr>
          <w:rFonts w:ascii="Helvetica" w:eastAsia="Times New Roman" w:hAnsi="Helvetica" w:cs="Helvetica"/>
          <w:sz w:val="24"/>
          <w:szCs w:val="24"/>
        </w:rPr>
      </w:pPr>
      <w:r w:rsidRPr="00DC3F0E">
        <w:rPr>
          <w:rFonts w:ascii="Helvetica" w:eastAsia="Times New Roman" w:hAnsi="Helvetica" w:cs="Helvetica"/>
          <w:sz w:val="24"/>
          <w:szCs w:val="24"/>
        </w:rPr>
        <w:t>The unpredictable nature of the markets, characterized by clusters of upward and downward swings, intersects with investors' rational behaviors such as loss aversion, regret, and the fear of missing out (FOMO). Emotions like regret and loss aversion often influence timing decisions, leading investors to sell out when losses occur, which may seem intuitive and appealing. However, it is important to recognize that these decisions can be detrimental, as strong bull market recoveries often follow, leading to subsequent regret and FOMO.</w:t>
      </w:r>
    </w:p>
    <w:p w:rsidR="00DC3F0E" w:rsidRPr="00DC3F0E" w:rsidRDefault="00DC3F0E" w:rsidP="00DC3F0E">
      <w:pPr>
        <w:spacing w:beforeAutospacing="1" w:after="0" w:afterAutospacing="1" w:line="240" w:lineRule="auto"/>
        <w:outlineLvl w:val="2"/>
        <w:rPr>
          <w:rFonts w:ascii="Helvetica" w:eastAsia="Times New Roman" w:hAnsi="Helvetica" w:cs="Helvetica"/>
          <w:b/>
          <w:bCs/>
          <w:sz w:val="27"/>
          <w:szCs w:val="27"/>
        </w:rPr>
      </w:pPr>
      <w:r w:rsidRPr="00DC3F0E">
        <w:rPr>
          <w:rFonts w:ascii="Helvetica" w:eastAsia="Times New Roman" w:hAnsi="Helvetica" w:cs="Helvetica"/>
          <w:b/>
          <w:bCs/>
          <w:sz w:val="27"/>
          <w:szCs w:val="27"/>
        </w:rPr>
        <w:t>Don’t overlook the role of emotional and behavioral fortitude</w:t>
      </w:r>
    </w:p>
    <w:p w:rsidR="00DC3F0E" w:rsidRPr="00DC3F0E" w:rsidRDefault="00DC3F0E" w:rsidP="00DC3F0E">
      <w:pPr>
        <w:spacing w:after="0" w:line="240" w:lineRule="auto"/>
        <w:rPr>
          <w:rFonts w:ascii="Helvetica" w:eastAsia="Times New Roman" w:hAnsi="Helvetica" w:cs="Helvetica"/>
          <w:sz w:val="24"/>
          <w:szCs w:val="24"/>
        </w:rPr>
      </w:pPr>
      <w:r w:rsidRPr="00DC3F0E">
        <w:rPr>
          <w:rFonts w:ascii="Helvetica" w:eastAsia="Times New Roman" w:hAnsi="Helvetica" w:cs="Helvetica"/>
          <w:sz w:val="24"/>
          <w:szCs w:val="24"/>
        </w:rPr>
        <w:t>As we have learned repeatedly, emotional and behavioral fortitude can be just as crucial, if not more so, than the specific portfolio in which clients invest. Previous </w:t>
      </w:r>
      <w:hyperlink r:id="rId8" w:tgtFrame="_blank" w:history="1">
        <w:r w:rsidRPr="00DC3F0E">
          <w:rPr>
            <w:rFonts w:ascii="Helvetica" w:eastAsia="Times New Roman" w:hAnsi="Helvetica" w:cs="Helvetica"/>
            <w:sz w:val="24"/>
            <w:szCs w:val="24"/>
            <w:u w:val="single"/>
          </w:rPr>
          <w:t>analysis</w:t>
        </w:r>
      </w:hyperlink>
      <w:r w:rsidRPr="00DC3F0E">
        <w:rPr>
          <w:rFonts w:ascii="Helvetica" w:eastAsia="Times New Roman" w:hAnsi="Helvetica" w:cs="Helvetica"/>
          <w:sz w:val="24"/>
          <w:szCs w:val="24"/>
        </w:rPr>
        <w:t> and </w:t>
      </w:r>
      <w:hyperlink r:id="rId9" w:history="1">
        <w:r w:rsidRPr="00DC3F0E">
          <w:rPr>
            <w:rFonts w:ascii="Helvetica" w:eastAsia="Times New Roman" w:hAnsi="Helvetica" w:cs="Helvetica"/>
            <w:sz w:val="24"/>
            <w:szCs w:val="24"/>
            <w:u w:val="single"/>
          </w:rPr>
          <w:t>blogs</w:t>
        </w:r>
      </w:hyperlink>
      <w:r w:rsidRPr="00DC3F0E">
        <w:rPr>
          <w:rFonts w:ascii="Helvetica" w:eastAsia="Times New Roman" w:hAnsi="Helvetica" w:cs="Helvetica"/>
          <w:sz w:val="24"/>
          <w:szCs w:val="24"/>
        </w:rPr>
        <w:t> have demonstrated the risks associated with attempting to time the equity and fixed income markets to avoid downturns and capture the best days, months, and quarters. This is challenging because of the tendency for both positive and negative market movements to cluster together, a phenomenon also observed in the fixed income market.</w:t>
      </w:r>
    </w:p>
    <w:p w:rsidR="00DC3F0E" w:rsidRPr="00DC3F0E" w:rsidRDefault="00DC3F0E" w:rsidP="00DC3F0E">
      <w:pPr>
        <w:spacing w:before="360" w:after="0" w:line="240" w:lineRule="auto"/>
        <w:rPr>
          <w:rFonts w:ascii="Helvetica" w:eastAsia="Times New Roman" w:hAnsi="Helvetica" w:cs="Helvetica"/>
          <w:sz w:val="24"/>
          <w:szCs w:val="24"/>
        </w:rPr>
      </w:pPr>
      <w:r w:rsidRPr="00DC3F0E">
        <w:rPr>
          <w:rFonts w:ascii="Helvetica" w:eastAsia="Times New Roman" w:hAnsi="Helvetica" w:cs="Helvetica"/>
          <w:sz w:val="24"/>
          <w:szCs w:val="24"/>
        </w:rPr>
        <w:lastRenderedPageBreak/>
        <w:t>It is worth highlighting that the equity market has now fully recovered on a total return basis from the declines experienced in 2022, reaching all-time highs. Additionally, the 8% return in the bond markets over the past eight weeks ranks among some of the strongest bond market performances for comparable time frames.</w:t>
      </w:r>
    </w:p>
    <w:p w:rsidR="00DC3F0E" w:rsidRPr="00DC3F0E" w:rsidRDefault="00DC3F0E" w:rsidP="00DC3F0E">
      <w:pPr>
        <w:spacing w:before="360" w:after="0" w:line="240" w:lineRule="auto"/>
        <w:rPr>
          <w:rFonts w:ascii="Helvetica" w:eastAsia="Times New Roman" w:hAnsi="Helvetica" w:cs="Helvetica"/>
          <w:sz w:val="24"/>
          <w:szCs w:val="24"/>
        </w:rPr>
      </w:pPr>
      <w:r w:rsidRPr="00DC3F0E">
        <w:rPr>
          <w:rFonts w:ascii="Helvetica" w:eastAsia="Times New Roman" w:hAnsi="Helvetica" w:cs="Helvetica"/>
          <w:sz w:val="24"/>
          <w:szCs w:val="24"/>
        </w:rPr>
        <w:t>The journey to reaching new all-time highs in the equity market has been far from smooth and unexpected by most. It has been characterized by strong oscillating moves, which, although normal, have not followed a linear trajectory. The figure below illustrates the monthly returns of stocks and bonds, showcasing their non-linear and oscillating nature. Despite the ups and downs, when compounded together, these returns have resulted in robust year-to-date performance.</w:t>
      </w:r>
    </w:p>
    <w:p w:rsidR="00DC3F0E" w:rsidRPr="00DC3F0E" w:rsidRDefault="00DC3F0E" w:rsidP="00DC3F0E">
      <w:pPr>
        <w:spacing w:beforeAutospacing="1" w:after="0" w:afterAutospacing="1" w:line="240" w:lineRule="auto"/>
        <w:outlineLvl w:val="3"/>
        <w:rPr>
          <w:rFonts w:ascii="Helvetica" w:eastAsia="Times New Roman" w:hAnsi="Helvetica" w:cs="Helvetica"/>
          <w:sz w:val="24"/>
          <w:szCs w:val="24"/>
        </w:rPr>
      </w:pPr>
      <w:r w:rsidRPr="00DC3F0E">
        <w:rPr>
          <w:rFonts w:ascii="Helvetica" w:eastAsia="Times New Roman" w:hAnsi="Helvetica" w:cs="Helvetica"/>
          <w:b/>
          <w:bCs/>
          <w:sz w:val="24"/>
          <w:szCs w:val="24"/>
        </w:rPr>
        <w:t>Figure 1: Roller coaster of a year ending with an incredible rally during the fourth quarter</w:t>
      </w:r>
    </w:p>
    <w:p w:rsidR="00DC3F0E" w:rsidRPr="00DC3F0E" w:rsidRDefault="00DC3F0E" w:rsidP="00DC3F0E">
      <w:pPr>
        <w:spacing w:after="0" w:line="240" w:lineRule="auto"/>
        <w:rPr>
          <w:rFonts w:ascii="Helvetica" w:eastAsia="Times New Roman" w:hAnsi="Helvetica" w:cs="Helvetica"/>
          <w:sz w:val="24"/>
          <w:szCs w:val="24"/>
        </w:rPr>
      </w:pPr>
      <w:r w:rsidRPr="00DC3F0E">
        <w:rPr>
          <w:rFonts w:ascii="Helvetica" w:eastAsia="Times New Roman" w:hAnsi="Helvetica" w:cs="Helvetica"/>
          <w:b/>
          <w:bCs/>
          <w:sz w:val="24"/>
          <w:szCs w:val="24"/>
        </w:rPr>
        <w:t>    a) Cumulative 2023 return for stocks by month</w:t>
      </w:r>
    </w:p>
    <w:p w:rsidR="00DC3F0E" w:rsidRPr="00DC3F0E" w:rsidRDefault="00DC3F0E" w:rsidP="00DC3F0E">
      <w:pPr>
        <w:spacing w:after="0" w:line="240" w:lineRule="auto"/>
        <w:rPr>
          <w:rFonts w:ascii="Helvetica" w:eastAsia="Times New Roman" w:hAnsi="Helvetica" w:cs="Helvetica"/>
          <w:sz w:val="24"/>
          <w:szCs w:val="24"/>
        </w:rPr>
      </w:pPr>
      <w:r w:rsidRPr="00DC3F0E">
        <w:rPr>
          <w:rFonts w:ascii="Helvetica" w:eastAsia="Times New Roman" w:hAnsi="Helvetica" w:cs="Helvetica"/>
          <w:noProof/>
          <w:sz w:val="24"/>
          <w:szCs w:val="24"/>
        </w:rPr>
        <w:drawing>
          <wp:inline distT="0" distB="0" distL="0" distR="0" wp14:anchorId="62C8F396" wp14:editId="41E1E61A">
            <wp:extent cx="4572000" cy="2340864"/>
            <wp:effectExtent l="0" t="0" r="0" b="2540"/>
            <wp:docPr id="14" name="Picture 14" descr="Figures 1.a and 1.b are waterfall charts showing the cumulative returns, by month, for U.S. stocks and bonds from January 1, 2023 through December 21, 2023. Inside the bars are the monthly returns for stocks and bonds, respectively. In addition to the size of the bars representing the magnitude of monthly returns, negative returning months are in red while positive returning months are in green. For both stocks and bonds, returns surged in November and December following a weak third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es 1.a and 1.b are waterfall charts showing the cumulative returns, by month, for U.S. stocks and bonds from January 1, 2023 through December 21, 2023. Inside the bars are the monthly returns for stocks and bonds, respectively. In addition to the size of the bars representing the magnitude of monthly returns, negative returning months are in red while positive returning months are in green. For both stocks and bonds, returns surged in November and December following a weak third quar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2340864"/>
                    </a:xfrm>
                    <a:prstGeom prst="rect">
                      <a:avLst/>
                    </a:prstGeom>
                    <a:noFill/>
                    <a:ln>
                      <a:noFill/>
                    </a:ln>
                  </pic:spPr>
                </pic:pic>
              </a:graphicData>
            </a:graphic>
          </wp:inline>
        </w:drawing>
      </w:r>
    </w:p>
    <w:p w:rsidR="00DC3F0E" w:rsidRPr="00DC3F0E" w:rsidRDefault="00DC3F0E" w:rsidP="00DC3F0E">
      <w:pPr>
        <w:spacing w:after="0" w:line="240" w:lineRule="auto"/>
        <w:rPr>
          <w:rFonts w:ascii="Helvetica" w:eastAsia="Times New Roman" w:hAnsi="Helvetica" w:cs="Helvetica"/>
          <w:sz w:val="24"/>
          <w:szCs w:val="24"/>
        </w:rPr>
      </w:pPr>
      <w:r w:rsidRPr="00DC3F0E">
        <w:rPr>
          <w:rFonts w:ascii="Helvetica" w:eastAsia="Times New Roman" w:hAnsi="Helvetica" w:cs="Helvetica"/>
          <w:sz w:val="24"/>
          <w:szCs w:val="24"/>
        </w:rPr>
        <w:t> </w:t>
      </w:r>
    </w:p>
    <w:p w:rsidR="00DC3F0E" w:rsidRPr="00DC3F0E" w:rsidRDefault="00DC3F0E" w:rsidP="00DC3F0E">
      <w:pPr>
        <w:spacing w:after="0" w:line="240" w:lineRule="auto"/>
        <w:rPr>
          <w:rFonts w:ascii="Helvetica" w:eastAsia="Times New Roman" w:hAnsi="Helvetica" w:cs="Helvetica"/>
          <w:sz w:val="24"/>
          <w:szCs w:val="24"/>
        </w:rPr>
      </w:pPr>
      <w:r w:rsidRPr="00DC3F0E">
        <w:rPr>
          <w:rFonts w:ascii="Helvetica" w:eastAsia="Times New Roman" w:hAnsi="Helvetica" w:cs="Helvetica"/>
          <w:b/>
          <w:bCs/>
          <w:sz w:val="24"/>
          <w:szCs w:val="24"/>
        </w:rPr>
        <w:t>    b) Cumulative 2023 return for bonds by month</w:t>
      </w:r>
    </w:p>
    <w:p w:rsidR="00DC3F0E" w:rsidRPr="00DC3F0E" w:rsidRDefault="00DC3F0E" w:rsidP="00DC3F0E">
      <w:pPr>
        <w:spacing w:after="0" w:line="240" w:lineRule="auto"/>
        <w:rPr>
          <w:rFonts w:ascii="Helvetica" w:eastAsia="Times New Roman" w:hAnsi="Helvetica" w:cs="Helvetica"/>
          <w:sz w:val="24"/>
          <w:szCs w:val="24"/>
        </w:rPr>
      </w:pPr>
      <w:r w:rsidRPr="00DC3F0E">
        <w:rPr>
          <w:rFonts w:ascii="Helvetica" w:eastAsia="Times New Roman" w:hAnsi="Helvetica" w:cs="Helvetica"/>
          <w:noProof/>
          <w:sz w:val="24"/>
          <w:szCs w:val="24"/>
        </w:rPr>
        <w:drawing>
          <wp:inline distT="0" distB="0" distL="0" distR="0" wp14:anchorId="5235ADC3" wp14:editId="37C5E2C7">
            <wp:extent cx="4572000" cy="2340864"/>
            <wp:effectExtent l="0" t="0" r="0" b="2540"/>
            <wp:docPr id="15" name="Picture 15" descr="Figures 1.a and 1.b are waterfall charts showing the cumulative returns, by month, for U.S. stocks and bonds from January 1, 2023 through December 21, 2023. Inside the bars are the monthly returns for stocks and bonds, respectively. In addition to the size of the bars representing the magnitude of monthly returns, negative returning months are in red while positive returning months are in green. For both stocks and bonds, returns surged in November and December following a weak third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s 1.a and 1.b are waterfall charts showing the cumulative returns, by month, for U.S. stocks and bonds from January 1, 2023 through December 21, 2023. Inside the bars are the monthly returns for stocks and bonds, respectively. In addition to the size of the bars representing the magnitude of monthly returns, negative returning months are in red while positive returning months are in green. For both stocks and bonds, returns surged in November and December following a weak third quar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2340864"/>
                    </a:xfrm>
                    <a:prstGeom prst="rect">
                      <a:avLst/>
                    </a:prstGeom>
                    <a:noFill/>
                    <a:ln>
                      <a:noFill/>
                    </a:ln>
                  </pic:spPr>
                </pic:pic>
              </a:graphicData>
            </a:graphic>
          </wp:inline>
        </w:drawing>
      </w:r>
    </w:p>
    <w:p w:rsidR="00DC3F0E" w:rsidRPr="00DC3F0E" w:rsidRDefault="00DC3F0E" w:rsidP="00DC3F0E">
      <w:pPr>
        <w:spacing w:after="0" w:line="240" w:lineRule="auto"/>
        <w:rPr>
          <w:rFonts w:ascii="Helvetica" w:eastAsia="Times New Roman" w:hAnsi="Helvetica" w:cs="Helvetica"/>
          <w:sz w:val="24"/>
          <w:szCs w:val="24"/>
        </w:rPr>
      </w:pPr>
      <w:r w:rsidRPr="00DC3F0E">
        <w:rPr>
          <w:rFonts w:ascii="Helvetica" w:eastAsia="Times New Roman" w:hAnsi="Helvetica" w:cs="Helvetica"/>
          <w:sz w:val="24"/>
          <w:szCs w:val="24"/>
        </w:rPr>
        <w:t> </w:t>
      </w:r>
    </w:p>
    <w:p w:rsidR="00DC3F0E" w:rsidRPr="00DC3F0E" w:rsidRDefault="00DC3F0E" w:rsidP="00DC3F0E">
      <w:pPr>
        <w:spacing w:before="360" w:after="0" w:line="240" w:lineRule="auto"/>
        <w:rPr>
          <w:rFonts w:ascii="Helvetica" w:eastAsia="Times New Roman" w:hAnsi="Helvetica" w:cs="Helvetica"/>
          <w:sz w:val="24"/>
          <w:szCs w:val="24"/>
        </w:rPr>
      </w:pPr>
      <w:r w:rsidRPr="00DC3F0E">
        <w:rPr>
          <w:rFonts w:ascii="Helvetica" w:eastAsia="Times New Roman" w:hAnsi="Helvetica" w:cs="Helvetica"/>
          <w:sz w:val="24"/>
          <w:szCs w:val="24"/>
        </w:rPr>
        <w:lastRenderedPageBreak/>
        <w:t>Notes: Figures 1a and 1b show the cumulative performance, by month, from January 1st through December 21, 2023.</w:t>
      </w:r>
    </w:p>
    <w:p w:rsidR="00DC3F0E" w:rsidRDefault="00DC3F0E" w:rsidP="00DC3F0E">
      <w:pPr>
        <w:spacing w:before="360" w:after="0" w:line="240" w:lineRule="auto"/>
        <w:rPr>
          <w:rFonts w:ascii="Helvetica" w:eastAsia="Times New Roman" w:hAnsi="Helvetica" w:cs="Helvetica"/>
          <w:sz w:val="24"/>
          <w:szCs w:val="24"/>
        </w:rPr>
      </w:pPr>
      <w:r w:rsidRPr="00DC3F0E">
        <w:rPr>
          <w:rFonts w:ascii="Helvetica" w:eastAsia="Times New Roman" w:hAnsi="Helvetica" w:cs="Helvetica"/>
          <w:sz w:val="24"/>
          <w:szCs w:val="24"/>
        </w:rPr>
        <w:t>Sources: Investment Advisory Research Center analysis using data from Morningstar, Inc. Figure 1a, stocks: CRSP US Total Market Index.  Figure 1b, bonds: Bloomberg U.S. Aggregate Bond Index.</w:t>
      </w:r>
    </w:p>
    <w:p w:rsidR="007F6D27" w:rsidRPr="00DC3F0E" w:rsidDel="00EB1DC8" w:rsidRDefault="007F6D27" w:rsidP="00DC3F0E">
      <w:pPr>
        <w:spacing w:before="360" w:after="0" w:line="240" w:lineRule="auto"/>
        <w:rPr>
          <w:del w:id="17" w:author="Daniel Berkowitz" w:date="2024-01-25T11:57:00Z"/>
          <w:rFonts w:ascii="Helvetica" w:eastAsia="Times New Roman" w:hAnsi="Helvetica" w:cs="Helvetica"/>
          <w:sz w:val="24"/>
          <w:szCs w:val="24"/>
        </w:rPr>
      </w:pPr>
    </w:p>
    <w:p w:rsidR="00EB1DC8" w:rsidRDefault="00EB1DC8" w:rsidP="00DC3F0E">
      <w:pPr>
        <w:spacing w:after="0" w:line="240" w:lineRule="auto"/>
        <w:rPr>
          <w:ins w:id="18" w:author="Daniel Berkowitz" w:date="2024-01-25T11:57:00Z"/>
          <w:rFonts w:ascii="Helvetica" w:eastAsia="Times New Roman" w:hAnsi="Helvetica" w:cs="Helvetica"/>
          <w:b/>
          <w:bCs/>
          <w:sz w:val="24"/>
          <w:szCs w:val="24"/>
        </w:rPr>
      </w:pPr>
    </w:p>
    <w:p w:rsidR="00DC3F0E" w:rsidRPr="00DC3F0E" w:rsidRDefault="00DC3F0E" w:rsidP="00DC3F0E">
      <w:pPr>
        <w:spacing w:after="0" w:line="240" w:lineRule="auto"/>
        <w:rPr>
          <w:rFonts w:ascii="Helvetica" w:eastAsia="Times New Roman" w:hAnsi="Helvetica" w:cs="Helvetica"/>
          <w:sz w:val="24"/>
          <w:szCs w:val="24"/>
        </w:rPr>
      </w:pPr>
      <w:r w:rsidRPr="00DC3F0E">
        <w:rPr>
          <w:rFonts w:ascii="Helvetica" w:eastAsia="Times New Roman" w:hAnsi="Helvetica" w:cs="Helvetica"/>
          <w:b/>
          <w:bCs/>
          <w:sz w:val="24"/>
          <w:szCs w:val="24"/>
        </w:rPr>
        <w:t>Past performance is no guarantee of future results. The performance of an index is not an exact representation of any particular investment, as you cannot invest directly in an index.</w:t>
      </w:r>
    </w:p>
    <w:p w:rsidR="00DC3F0E" w:rsidRPr="00DC3F0E" w:rsidRDefault="00DC3F0E" w:rsidP="00DC3F0E">
      <w:pPr>
        <w:spacing w:beforeAutospacing="1" w:after="0" w:afterAutospacing="1" w:line="240" w:lineRule="auto"/>
        <w:outlineLvl w:val="2"/>
        <w:rPr>
          <w:rFonts w:ascii="Helvetica" w:eastAsia="Times New Roman" w:hAnsi="Helvetica" w:cs="Helvetica"/>
          <w:b/>
          <w:bCs/>
          <w:sz w:val="27"/>
          <w:szCs w:val="27"/>
        </w:rPr>
      </w:pPr>
      <w:r w:rsidRPr="00DC3F0E">
        <w:rPr>
          <w:rFonts w:ascii="Helvetica" w:eastAsia="Times New Roman" w:hAnsi="Helvetica" w:cs="Helvetica"/>
          <w:b/>
          <w:bCs/>
          <w:sz w:val="27"/>
          <w:szCs w:val="27"/>
        </w:rPr>
        <w:t>Equity concentration: Not a new phenomenon</w:t>
      </w:r>
    </w:p>
    <w:p w:rsidR="00DC3F0E" w:rsidRPr="00DC3F0E" w:rsidRDefault="00DC3F0E" w:rsidP="00DC3F0E">
      <w:pPr>
        <w:spacing w:after="0" w:line="240" w:lineRule="auto"/>
        <w:rPr>
          <w:rFonts w:ascii="Helvetica" w:eastAsia="Times New Roman" w:hAnsi="Helvetica" w:cs="Helvetica"/>
          <w:sz w:val="24"/>
          <w:szCs w:val="24"/>
        </w:rPr>
      </w:pPr>
      <w:r w:rsidRPr="00DC3F0E">
        <w:rPr>
          <w:rFonts w:ascii="Helvetica" w:eastAsia="Times New Roman" w:hAnsi="Helvetica" w:cs="Helvetica"/>
          <w:sz w:val="24"/>
          <w:szCs w:val="24"/>
        </w:rPr>
        <w:t>Where did these impressive returns come from? It is worth noting that there is abundant news coverage highlighting the role of only a handful of stocks in driving the quarterly and yearly rally in the stock markets. These stocks called the “Magnificent 8” include Amazon, Apple, Microsoft, Nvidia, Alphabet (Google), Meta (Facebook), Netflix, and Tesla. For the quarter and year, the Magnificent 8 returns were 14% and 77%, respectively, while the S&amp;P 500 returns excluding the Magnificent 8 for the quarter and year were 9% and 10%, respectively.</w:t>
      </w:r>
      <w:r w:rsidRPr="00DC3F0E">
        <w:rPr>
          <w:rFonts w:ascii="Helvetica" w:eastAsia="Times New Roman" w:hAnsi="Helvetica" w:cs="Helvetica"/>
          <w:sz w:val="18"/>
          <w:szCs w:val="18"/>
          <w:vertAlign w:val="superscript"/>
        </w:rPr>
        <w:t>2</w:t>
      </w:r>
      <w:r w:rsidRPr="00DC3F0E">
        <w:rPr>
          <w:rFonts w:ascii="Helvetica" w:eastAsia="Times New Roman" w:hAnsi="Helvetica" w:cs="Helvetica"/>
          <w:sz w:val="24"/>
          <w:szCs w:val="24"/>
        </w:rPr>
        <w:t> Importantly, this phenomenon is not new.  In fact, as we can see below, a historical analysis reveals that a significant portion of the market's returns can be attributed to a small percentage of the thousands of stocks that have existed. Even when we exclude the recent mega-cap tech growth boom over the last 10 years, we find that a small percentage of stocks still explains much of the market’s historical returns.</w:t>
      </w:r>
    </w:p>
    <w:p w:rsidR="00DC3F0E" w:rsidRPr="00DC3F0E" w:rsidRDefault="00DC3F0E" w:rsidP="00DC3F0E">
      <w:pPr>
        <w:spacing w:before="360" w:after="0" w:line="240" w:lineRule="auto"/>
        <w:rPr>
          <w:rFonts w:ascii="Helvetica" w:eastAsia="Times New Roman" w:hAnsi="Helvetica" w:cs="Helvetica"/>
          <w:sz w:val="24"/>
          <w:szCs w:val="24"/>
        </w:rPr>
      </w:pPr>
      <w:r w:rsidRPr="00DC3F0E">
        <w:rPr>
          <w:rFonts w:ascii="Helvetica" w:eastAsia="Times New Roman" w:hAnsi="Helvetica" w:cs="Helvetica"/>
          <w:sz w:val="24"/>
          <w:szCs w:val="24"/>
        </w:rPr>
        <w:t>For instance, as illustrated in the chart below, it becomes evident that throughout history, only a mere 72 companies out of the thousands of publicly traded companies have accounted for half of the total returns. This highlights the concentrated nature of market performance, where a select few companies play a significant role in driving overall returns.</w:t>
      </w:r>
    </w:p>
    <w:p w:rsidR="00DC3F0E" w:rsidRPr="00DC3F0E" w:rsidRDefault="00DC3F0E" w:rsidP="00DC3F0E">
      <w:pPr>
        <w:spacing w:beforeAutospacing="1" w:after="0" w:afterAutospacing="1" w:line="240" w:lineRule="auto"/>
        <w:outlineLvl w:val="3"/>
        <w:rPr>
          <w:rFonts w:ascii="Helvetica" w:eastAsia="Times New Roman" w:hAnsi="Helvetica" w:cs="Helvetica"/>
          <w:sz w:val="24"/>
          <w:szCs w:val="24"/>
        </w:rPr>
      </w:pPr>
      <w:r w:rsidRPr="00DC3F0E">
        <w:rPr>
          <w:rFonts w:ascii="Helvetica" w:eastAsia="Times New Roman" w:hAnsi="Helvetica" w:cs="Helvetica"/>
          <w:b/>
          <w:bCs/>
          <w:sz w:val="24"/>
          <w:szCs w:val="24"/>
        </w:rPr>
        <w:t>Figure 2: Equity concentration isn’t new—</w:t>
      </w:r>
      <w:proofErr w:type="gramStart"/>
      <w:r w:rsidRPr="00DC3F0E">
        <w:rPr>
          <w:rFonts w:ascii="Helvetica" w:eastAsia="Times New Roman" w:hAnsi="Helvetica" w:cs="Helvetica"/>
          <w:b/>
          <w:bCs/>
          <w:sz w:val="24"/>
          <w:szCs w:val="24"/>
        </w:rPr>
        <w:t>a  small</w:t>
      </w:r>
      <w:proofErr w:type="gramEnd"/>
      <w:r w:rsidRPr="00DC3F0E">
        <w:rPr>
          <w:rFonts w:ascii="Helvetica" w:eastAsia="Times New Roman" w:hAnsi="Helvetica" w:cs="Helvetica"/>
          <w:b/>
          <w:bCs/>
          <w:sz w:val="24"/>
          <w:szCs w:val="24"/>
        </w:rPr>
        <w:t xml:space="preserve"> percentage of U.S. stocks have produced much of the markets’ historical returns</w:t>
      </w:r>
    </w:p>
    <w:p w:rsidR="00DC3F0E" w:rsidRPr="00DC3F0E" w:rsidRDefault="00DC3F0E" w:rsidP="00DC3F0E">
      <w:pPr>
        <w:spacing w:after="0" w:line="240" w:lineRule="auto"/>
        <w:rPr>
          <w:rFonts w:ascii="Helvetica" w:eastAsia="Times New Roman" w:hAnsi="Helvetica" w:cs="Helvetica"/>
          <w:sz w:val="24"/>
          <w:szCs w:val="24"/>
        </w:rPr>
      </w:pPr>
      <w:r w:rsidRPr="00DC3F0E">
        <w:rPr>
          <w:rFonts w:ascii="Helvetica" w:eastAsia="Times New Roman" w:hAnsi="Helvetica" w:cs="Helvetica"/>
          <w:b/>
          <w:bCs/>
          <w:sz w:val="24"/>
          <w:szCs w:val="24"/>
        </w:rPr>
        <w:t>    Number of firms that explain fractions of market returns</w:t>
      </w:r>
    </w:p>
    <w:p w:rsidR="00DC3F0E" w:rsidRPr="00DC3F0E" w:rsidRDefault="00DC3F0E" w:rsidP="00DC3F0E">
      <w:pPr>
        <w:spacing w:after="0" w:line="240" w:lineRule="auto"/>
        <w:rPr>
          <w:rFonts w:ascii="Helvetica" w:eastAsia="Times New Roman" w:hAnsi="Helvetica" w:cs="Helvetica"/>
          <w:sz w:val="24"/>
          <w:szCs w:val="24"/>
        </w:rPr>
      </w:pPr>
      <w:r w:rsidRPr="00DC3F0E">
        <w:rPr>
          <w:rFonts w:ascii="Helvetica" w:eastAsia="Times New Roman" w:hAnsi="Helvetica" w:cs="Helvetica"/>
          <w:noProof/>
          <w:sz w:val="24"/>
          <w:szCs w:val="24"/>
        </w:rPr>
        <w:lastRenderedPageBreak/>
        <w:drawing>
          <wp:inline distT="0" distB="0" distL="0" distR="0" wp14:anchorId="7057FDBC" wp14:editId="08381604">
            <wp:extent cx="4572000" cy="1737360"/>
            <wp:effectExtent l="0" t="0" r="0" b="0"/>
            <wp:docPr id="16" name="Picture 16" descr="Figure 2 is a line chart showing the number of firms responsible for generating an increasing share of the U.S. equity market return over two time periods. The blue line illustrates the share of returns, by number of firms, for 1926 through 2016. The green line illustrates the share of returns, by number of firms, for 1926 through 2022. Specifically, for 1926 to 2016 53 firms were responsible for generating 40% of the equity market’s return. For 1926 to 2022, 42 firms were responsible for generating the same fraction of returns. Thus, despite concerns that U.S. equity market returns have only recently become concentrated in a few stocks, it is consistent with the long-term history of equity retu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 2 is a line chart showing the number of firms responsible for generating an increasing share of the U.S. equity market return over two time periods. The blue line illustrates the share of returns, by number of firms, for 1926 through 2016. The green line illustrates the share of returns, by number of firms, for 1926 through 2022. Specifically, for 1926 to 2016 53 firms were responsible for generating 40% of the equity market’s return. For 1926 to 2022, 42 firms were responsible for generating the same fraction of returns. Thus, despite concerns that U.S. equity market returns have only recently become concentrated in a few stocks, it is consistent with the long-term history of equity retur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1737360"/>
                    </a:xfrm>
                    <a:prstGeom prst="rect">
                      <a:avLst/>
                    </a:prstGeom>
                    <a:noFill/>
                    <a:ln>
                      <a:noFill/>
                    </a:ln>
                  </pic:spPr>
                </pic:pic>
              </a:graphicData>
            </a:graphic>
          </wp:inline>
        </w:drawing>
      </w:r>
    </w:p>
    <w:p w:rsidR="00DC3F0E" w:rsidRPr="00DC3F0E" w:rsidRDefault="00DC3F0E" w:rsidP="00DC3F0E">
      <w:pPr>
        <w:spacing w:after="0" w:line="240" w:lineRule="auto"/>
        <w:rPr>
          <w:rFonts w:ascii="Helvetica" w:eastAsia="Times New Roman" w:hAnsi="Helvetica" w:cs="Helvetica"/>
          <w:sz w:val="24"/>
          <w:szCs w:val="24"/>
        </w:rPr>
      </w:pPr>
      <w:r w:rsidRPr="00DC3F0E">
        <w:rPr>
          <w:rFonts w:ascii="Helvetica" w:eastAsia="Times New Roman" w:hAnsi="Helvetica" w:cs="Helvetica"/>
          <w:sz w:val="24"/>
          <w:szCs w:val="24"/>
        </w:rPr>
        <w:t> </w:t>
      </w:r>
    </w:p>
    <w:p w:rsidR="00C3046B" w:rsidRDefault="00DC3F0E" w:rsidP="00C3046B">
      <w:pPr>
        <w:spacing w:after="0" w:line="240" w:lineRule="auto"/>
        <w:rPr>
          <w:rFonts w:ascii="Helvetica" w:eastAsia="Times New Roman" w:hAnsi="Helvetica" w:cs="Helvetica"/>
          <w:sz w:val="24"/>
          <w:szCs w:val="24"/>
        </w:rPr>
      </w:pPr>
      <w:r w:rsidRPr="00DC3F0E">
        <w:rPr>
          <w:rFonts w:ascii="Helvetica" w:eastAsia="Times New Roman" w:hAnsi="Helvetica" w:cs="Helvetica"/>
          <w:sz w:val="24"/>
          <w:szCs w:val="24"/>
        </w:rPr>
        <w:t>Notes: Calculations based on total asset-weighted returns of individual U.S. publicly traded stocks as a percentage of total U.S. asset-weighted returns from all publicly traded U.S. stocks.</w:t>
      </w:r>
    </w:p>
    <w:p w:rsidR="00C3046B" w:rsidRPr="00DC3F0E" w:rsidRDefault="00C3046B" w:rsidP="00C3046B">
      <w:pPr>
        <w:spacing w:after="0" w:line="240" w:lineRule="auto"/>
        <w:rPr>
          <w:rFonts w:ascii="Helvetica" w:eastAsia="Times New Roman" w:hAnsi="Helvetica" w:cs="Helvetica"/>
          <w:sz w:val="24"/>
          <w:szCs w:val="24"/>
        </w:rPr>
      </w:pPr>
    </w:p>
    <w:p w:rsidR="00DC3F0E" w:rsidRDefault="00DC3F0E" w:rsidP="00C3046B">
      <w:pPr>
        <w:spacing w:after="0" w:line="240" w:lineRule="auto"/>
        <w:rPr>
          <w:rFonts w:ascii="Helvetica" w:eastAsia="Times New Roman" w:hAnsi="Helvetica" w:cs="Helvetica"/>
          <w:sz w:val="24"/>
          <w:szCs w:val="24"/>
        </w:rPr>
      </w:pPr>
      <w:r w:rsidRPr="00DC3F0E">
        <w:rPr>
          <w:rFonts w:ascii="Helvetica" w:eastAsia="Times New Roman" w:hAnsi="Helvetica" w:cs="Helvetica"/>
          <w:sz w:val="24"/>
          <w:szCs w:val="24"/>
        </w:rPr>
        <w:t xml:space="preserve">Sources: Investment Advisory Research Center analysis using data from Shareholder Wealth Enhancement, </w:t>
      </w:r>
      <w:proofErr w:type="spellStart"/>
      <w:r w:rsidRPr="00DC3F0E">
        <w:rPr>
          <w:rFonts w:ascii="Helvetica" w:eastAsia="Times New Roman" w:hAnsi="Helvetica" w:cs="Helvetica"/>
          <w:sz w:val="24"/>
          <w:szCs w:val="24"/>
        </w:rPr>
        <w:t>Bessembinder</w:t>
      </w:r>
      <w:proofErr w:type="spellEnd"/>
      <w:r w:rsidRPr="00DC3F0E">
        <w:rPr>
          <w:rFonts w:ascii="Helvetica" w:eastAsia="Times New Roman" w:hAnsi="Helvetica" w:cs="Helvetica"/>
          <w:sz w:val="24"/>
          <w:szCs w:val="24"/>
        </w:rPr>
        <w:t xml:space="preserve"> (2023)</w:t>
      </w:r>
    </w:p>
    <w:p w:rsidR="00C3046B" w:rsidRDefault="00C3046B" w:rsidP="00C3046B">
      <w:pPr>
        <w:spacing w:after="0" w:line="240" w:lineRule="auto"/>
        <w:rPr>
          <w:rFonts w:ascii="Helvetica" w:eastAsia="Times New Roman" w:hAnsi="Helvetica" w:cs="Helvetica"/>
          <w:sz w:val="24"/>
          <w:szCs w:val="24"/>
        </w:rPr>
      </w:pPr>
    </w:p>
    <w:p w:rsidR="00DC3F0E" w:rsidRDefault="00DC3F0E" w:rsidP="00C3046B">
      <w:pPr>
        <w:spacing w:after="0" w:line="240" w:lineRule="auto"/>
        <w:rPr>
          <w:rFonts w:ascii="Helvetica" w:eastAsia="Times New Roman" w:hAnsi="Helvetica" w:cs="Helvetica"/>
          <w:b/>
          <w:bCs/>
          <w:sz w:val="24"/>
          <w:szCs w:val="24"/>
        </w:rPr>
      </w:pPr>
      <w:r w:rsidRPr="00DC3F0E">
        <w:rPr>
          <w:rFonts w:ascii="Helvetica" w:eastAsia="Times New Roman" w:hAnsi="Helvetica" w:cs="Helvetica"/>
          <w:b/>
          <w:bCs/>
          <w:sz w:val="24"/>
          <w:szCs w:val="24"/>
        </w:rPr>
        <w:t>Past performance is no guarantee of future results. The performance of an index is not an exact representation of any particular investment, as you cannot invest directly in an index.</w:t>
      </w:r>
    </w:p>
    <w:p w:rsidR="001A13AD" w:rsidRPr="00DC3F0E" w:rsidDel="00EB1DC8" w:rsidRDefault="001A13AD" w:rsidP="00C3046B">
      <w:pPr>
        <w:spacing w:after="0" w:line="240" w:lineRule="auto"/>
        <w:rPr>
          <w:del w:id="19" w:author="Daniel Berkowitz" w:date="2024-01-25T11:57:00Z"/>
          <w:rFonts w:ascii="Helvetica" w:eastAsia="Times New Roman" w:hAnsi="Helvetica" w:cs="Helvetica"/>
          <w:sz w:val="24"/>
          <w:szCs w:val="24"/>
        </w:rPr>
      </w:pPr>
    </w:p>
    <w:p w:rsidR="00DC3F0E" w:rsidRPr="00DC3F0E" w:rsidDel="00EB1DC8" w:rsidRDefault="00DC3F0E" w:rsidP="00DC3F0E">
      <w:pPr>
        <w:spacing w:after="0" w:line="240" w:lineRule="auto"/>
        <w:rPr>
          <w:del w:id="20" w:author="Daniel Berkowitz" w:date="2024-01-25T11:57:00Z"/>
          <w:rFonts w:ascii="Helvetica" w:eastAsia="Times New Roman" w:hAnsi="Helvetica" w:cs="Helvetica"/>
          <w:sz w:val="24"/>
          <w:szCs w:val="24"/>
        </w:rPr>
      </w:pPr>
      <w:del w:id="21" w:author="Daniel Berkowitz" w:date="2024-01-25T11:57:00Z">
        <w:r w:rsidRPr="00DC3F0E" w:rsidDel="00EB1DC8">
          <w:rPr>
            <w:rFonts w:ascii="Helvetica" w:eastAsia="Times New Roman" w:hAnsi="Helvetica" w:cs="Helvetica"/>
            <w:noProof/>
            <w:sz w:val="24"/>
            <w:szCs w:val="24"/>
          </w:rPr>
          <w:drawing>
            <wp:inline distT="0" distB="0" distL="0" distR="0" wp14:anchorId="7AAE04B6" wp14:editId="7C42C851">
              <wp:extent cx="4572000" cy="1938528"/>
              <wp:effectExtent l="0" t="0" r="0" b="5080"/>
              <wp:docPr id="17" name="Picture 17" descr="Figure 3 is a line chart showing the difference in cumulative returns relative to the S&amp;P 500 Index given 50% (in green), 25% (in blue), and 10% (in grey) relative underweights to the Magnificent 8 stocks from January 1, 2014 through December 21, 2023. The Magnificent 8 includes: Apple, Amazon, Alphabet (Google), Meta (Facebook), Microsoft, Tesla, Netflix, Nvidia. Any amount of underweight to these eight stocks would have been detrimental to returns over the past 10-year period, with the amount of underperformance increasing with alongside the size of the under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3 is a line chart showing the difference in cumulative returns relative to the S&amp;P 500 Index given 50% (in green), 25% (in blue), and 10% (in grey) relative underweights to the Magnificent 8 stocks from January 1, 2014 through December 21, 2023. The Magnificent 8 includes: Apple, Amazon, Alphabet (Google), Meta (Facebook), Microsoft, Tesla, Netflix, Nvidia. Any amount of underweight to these eight stocks would have been detrimental to returns over the past 10-year period, with the amount of underperformance increasing with alongside the size of the underweigh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1938528"/>
                      </a:xfrm>
                      <a:prstGeom prst="rect">
                        <a:avLst/>
                      </a:prstGeom>
                      <a:noFill/>
                      <a:ln>
                        <a:noFill/>
                      </a:ln>
                    </pic:spPr>
                  </pic:pic>
                </a:graphicData>
              </a:graphic>
            </wp:inline>
          </w:drawing>
        </w:r>
      </w:del>
    </w:p>
    <w:p w:rsidR="00DC3F0E" w:rsidRPr="00DC3F0E" w:rsidDel="00EB1DC8" w:rsidRDefault="00DC3F0E" w:rsidP="00DC3F0E">
      <w:pPr>
        <w:spacing w:after="0" w:line="240" w:lineRule="auto"/>
        <w:rPr>
          <w:del w:id="22" w:author="Daniel Berkowitz" w:date="2024-01-25T11:57:00Z"/>
          <w:rFonts w:ascii="Helvetica" w:eastAsia="Times New Roman" w:hAnsi="Helvetica" w:cs="Helvetica"/>
          <w:sz w:val="24"/>
          <w:szCs w:val="24"/>
        </w:rPr>
      </w:pPr>
      <w:del w:id="23" w:author="Daniel Berkowitz" w:date="2024-01-25T11:57:00Z">
        <w:r w:rsidRPr="00DC3F0E" w:rsidDel="00EB1DC8">
          <w:rPr>
            <w:rFonts w:ascii="Helvetica" w:eastAsia="Times New Roman" w:hAnsi="Helvetica" w:cs="Helvetica"/>
            <w:sz w:val="24"/>
            <w:szCs w:val="24"/>
          </w:rPr>
          <w:delText>Notes: The above figure shows the difference in cumulative returns relative to the S&amp;P 500 Index given 50%, 25%, and 10% underweights to the Magnificent 8 stocks from January 1, 2014, through December 21, 2023.</w:delText>
        </w:r>
      </w:del>
    </w:p>
    <w:p w:rsidR="00DC3F0E" w:rsidRPr="00DC3F0E" w:rsidDel="00EB1DC8" w:rsidRDefault="00DC3F0E" w:rsidP="00DC3F0E">
      <w:pPr>
        <w:spacing w:before="360" w:after="0" w:line="240" w:lineRule="auto"/>
        <w:rPr>
          <w:del w:id="24" w:author="Daniel Berkowitz" w:date="2024-01-25T11:57:00Z"/>
          <w:rFonts w:ascii="Helvetica" w:eastAsia="Times New Roman" w:hAnsi="Helvetica" w:cs="Helvetica"/>
          <w:sz w:val="24"/>
          <w:szCs w:val="24"/>
        </w:rPr>
      </w:pPr>
      <w:del w:id="25" w:author="Daniel Berkowitz" w:date="2024-01-25T11:57:00Z">
        <w:r w:rsidRPr="00DC3F0E" w:rsidDel="00EB1DC8">
          <w:rPr>
            <w:rFonts w:ascii="Helvetica" w:eastAsia="Times New Roman" w:hAnsi="Helvetica" w:cs="Helvetica"/>
            <w:sz w:val="24"/>
            <w:szCs w:val="24"/>
          </w:rPr>
          <w:delText>Sources: Investment Advisory Research Center analysis using data from FactSet, Inc.</w:delText>
        </w:r>
      </w:del>
    </w:p>
    <w:p w:rsidR="00DC3F0E" w:rsidRPr="00DC3F0E" w:rsidDel="00EB1DC8" w:rsidRDefault="00DC3F0E" w:rsidP="00DC3F0E">
      <w:pPr>
        <w:spacing w:after="0" w:line="240" w:lineRule="auto"/>
        <w:rPr>
          <w:del w:id="26" w:author="Daniel Berkowitz" w:date="2024-01-25T11:57:00Z"/>
          <w:rFonts w:ascii="Helvetica" w:eastAsia="Times New Roman" w:hAnsi="Helvetica" w:cs="Helvetica"/>
          <w:sz w:val="24"/>
          <w:szCs w:val="24"/>
        </w:rPr>
      </w:pPr>
      <w:del w:id="27" w:author="Daniel Berkowitz" w:date="2024-01-25T11:57:00Z">
        <w:r w:rsidRPr="00DC3F0E" w:rsidDel="00EB1DC8">
          <w:rPr>
            <w:rFonts w:ascii="Helvetica" w:eastAsia="Times New Roman" w:hAnsi="Helvetica" w:cs="Helvetica"/>
            <w:b/>
            <w:bCs/>
            <w:sz w:val="24"/>
            <w:szCs w:val="24"/>
          </w:rPr>
          <w:delText>Past performance is no guarantee of future results. The performance of an index is not an exact representation of any particular investment, as you cannot invest directly in an index.</w:delText>
        </w:r>
      </w:del>
    </w:p>
    <w:p w:rsidR="00DC3F0E" w:rsidRPr="00DC3F0E" w:rsidDel="00EB1DC8" w:rsidRDefault="00DC3F0E" w:rsidP="00DC3F0E">
      <w:pPr>
        <w:spacing w:before="360" w:after="0" w:line="240" w:lineRule="auto"/>
        <w:rPr>
          <w:del w:id="28" w:author="Daniel Berkowitz" w:date="2024-01-25T11:57:00Z"/>
          <w:rFonts w:ascii="Helvetica" w:eastAsia="Times New Roman" w:hAnsi="Helvetica" w:cs="Helvetica"/>
          <w:sz w:val="24"/>
          <w:szCs w:val="24"/>
        </w:rPr>
      </w:pPr>
      <w:del w:id="29" w:author="Daniel Berkowitz" w:date="2024-01-25T11:57:00Z">
        <w:r w:rsidRPr="00DC3F0E" w:rsidDel="00EB1DC8">
          <w:rPr>
            <w:rFonts w:ascii="Helvetica" w:eastAsia="Times New Roman" w:hAnsi="Helvetica" w:cs="Helvetica"/>
            <w:sz w:val="24"/>
            <w:szCs w:val="24"/>
          </w:rPr>
          <w:delText>If the goal is to diversify equity market concentration, one effective approach is to ensure that the portfolio is properly diversified globally. This means representing portfolio exposures in a holistic manner utilizing a total return approach.</w:delText>
        </w:r>
      </w:del>
    </w:p>
    <w:p w:rsidR="00DC3F0E" w:rsidRPr="00DC3F0E" w:rsidRDefault="00DC3F0E" w:rsidP="00DC3F0E">
      <w:pPr>
        <w:spacing w:beforeAutospacing="1" w:after="0" w:afterAutospacing="1" w:line="240" w:lineRule="auto"/>
        <w:outlineLvl w:val="2"/>
        <w:rPr>
          <w:rFonts w:ascii="Helvetica" w:eastAsia="Times New Roman" w:hAnsi="Helvetica" w:cs="Helvetica"/>
          <w:b/>
          <w:bCs/>
          <w:sz w:val="27"/>
          <w:szCs w:val="27"/>
        </w:rPr>
      </w:pPr>
      <w:r w:rsidRPr="00DC3F0E">
        <w:rPr>
          <w:rFonts w:ascii="Helvetica" w:eastAsia="Times New Roman" w:hAnsi="Helvetica" w:cs="Helvetica"/>
          <w:b/>
          <w:bCs/>
          <w:sz w:val="27"/>
          <w:szCs w:val="27"/>
        </w:rPr>
        <w:t>The power of “staying the course”</w:t>
      </w:r>
    </w:p>
    <w:p w:rsidR="00DC3F0E" w:rsidRDefault="00DC3F0E" w:rsidP="00DC3F0E">
      <w:pPr>
        <w:spacing w:before="360" w:after="0" w:line="240" w:lineRule="auto"/>
        <w:rPr>
          <w:rFonts w:ascii="Helvetica" w:eastAsia="Times New Roman" w:hAnsi="Helvetica" w:cs="Helvetica"/>
          <w:sz w:val="24"/>
          <w:szCs w:val="24"/>
        </w:rPr>
      </w:pPr>
      <w:r w:rsidRPr="00DC3F0E">
        <w:rPr>
          <w:rFonts w:ascii="Helvetica" w:eastAsia="Times New Roman" w:hAnsi="Helvetica" w:cs="Helvetica"/>
          <w:sz w:val="24"/>
          <w:szCs w:val="24"/>
        </w:rPr>
        <w:lastRenderedPageBreak/>
        <w:t>In 2022, we introduced a series of “we are here” illustrations to highlight the historically poor quarterly returns of both stocks and bonds during that period. However, in the five quarters since those challenging times, these same illustrations now demonstrate the power of "staying the course.” They showcase how the markets have rebounded strongly, emphasizing the importance of maintaining a long-term investment strategy and not succumbing to short-term market fluctuations.</w:t>
      </w:r>
    </w:p>
    <w:p w:rsidR="00EB1DC8" w:rsidRPr="00DC3F0E" w:rsidDel="00EB1DC8" w:rsidRDefault="00EB1DC8" w:rsidP="00DC3F0E">
      <w:pPr>
        <w:spacing w:before="360" w:after="0" w:line="240" w:lineRule="auto"/>
        <w:rPr>
          <w:del w:id="30" w:author="Daniel Berkowitz" w:date="2024-01-25T11:57:00Z"/>
          <w:rFonts w:ascii="Helvetica" w:eastAsia="Times New Roman" w:hAnsi="Helvetica" w:cs="Helvetica"/>
          <w:sz w:val="24"/>
          <w:szCs w:val="24"/>
        </w:rPr>
      </w:pPr>
    </w:p>
    <w:p w:rsidR="00C3046B" w:rsidDel="00EB1DC8" w:rsidRDefault="00C3046B" w:rsidP="00DC3F0E">
      <w:pPr>
        <w:spacing w:after="0" w:line="240" w:lineRule="auto"/>
        <w:outlineLvl w:val="3"/>
        <w:rPr>
          <w:del w:id="31" w:author="Daniel Berkowitz" w:date="2024-01-25T11:57:00Z"/>
          <w:rFonts w:ascii="Helvetica" w:eastAsia="Times New Roman" w:hAnsi="Helvetica" w:cs="Helvetica"/>
          <w:b/>
          <w:bCs/>
          <w:sz w:val="24"/>
          <w:szCs w:val="24"/>
        </w:rPr>
      </w:pPr>
    </w:p>
    <w:p w:rsidR="00C3046B" w:rsidDel="00022B59" w:rsidRDefault="00C3046B" w:rsidP="00DC3F0E">
      <w:pPr>
        <w:spacing w:after="0" w:line="240" w:lineRule="auto"/>
        <w:outlineLvl w:val="3"/>
        <w:rPr>
          <w:del w:id="32" w:author="Daniel Berkowitz" w:date="2024-01-25T12:01:00Z"/>
          <w:rFonts w:ascii="Helvetica" w:eastAsia="Times New Roman" w:hAnsi="Helvetica" w:cs="Helvetica"/>
          <w:b/>
          <w:bCs/>
          <w:sz w:val="24"/>
          <w:szCs w:val="24"/>
        </w:rPr>
      </w:pPr>
    </w:p>
    <w:p w:rsidR="00C3046B" w:rsidRDefault="00C3046B" w:rsidP="00DC3F0E">
      <w:pPr>
        <w:spacing w:after="0" w:line="240" w:lineRule="auto"/>
        <w:outlineLvl w:val="3"/>
        <w:rPr>
          <w:rFonts w:ascii="Helvetica" w:eastAsia="Times New Roman" w:hAnsi="Helvetica" w:cs="Helvetica"/>
          <w:b/>
          <w:bCs/>
          <w:sz w:val="24"/>
          <w:szCs w:val="24"/>
        </w:rPr>
      </w:pPr>
    </w:p>
    <w:p w:rsidR="00DC3F0E" w:rsidRPr="00DC3F0E" w:rsidRDefault="00DC3F0E" w:rsidP="00DC3F0E">
      <w:pPr>
        <w:spacing w:after="0" w:line="240" w:lineRule="auto"/>
        <w:outlineLvl w:val="3"/>
        <w:rPr>
          <w:rFonts w:ascii="Helvetica" w:eastAsia="Times New Roman" w:hAnsi="Helvetica" w:cs="Helvetica"/>
          <w:sz w:val="24"/>
          <w:szCs w:val="24"/>
        </w:rPr>
      </w:pPr>
      <w:r w:rsidRPr="00DC3F0E">
        <w:rPr>
          <w:rFonts w:ascii="Helvetica" w:eastAsia="Times New Roman" w:hAnsi="Helvetica" w:cs="Helvetica"/>
          <w:b/>
          <w:bCs/>
          <w:sz w:val="24"/>
          <w:szCs w:val="24"/>
        </w:rPr>
        <w:t>Figure 4a: Distribution of annual stock performance (1928–2023)</w:t>
      </w:r>
    </w:p>
    <w:p w:rsidR="00DC3F0E" w:rsidRDefault="00DC3F0E" w:rsidP="00DC3F0E">
      <w:pPr>
        <w:spacing w:after="0" w:line="240" w:lineRule="auto"/>
        <w:rPr>
          <w:ins w:id="33" w:author="Daniel Berkowitz" w:date="2024-01-25T12:01:00Z"/>
          <w:rFonts w:ascii="Helvetica" w:eastAsia="Times New Roman" w:hAnsi="Helvetica" w:cs="Helvetica"/>
          <w:sz w:val="24"/>
          <w:szCs w:val="24"/>
        </w:rPr>
      </w:pPr>
      <w:r w:rsidRPr="00DC3F0E">
        <w:rPr>
          <w:rFonts w:ascii="Helvetica" w:eastAsia="Times New Roman" w:hAnsi="Helvetica" w:cs="Helvetica"/>
          <w:noProof/>
          <w:sz w:val="24"/>
          <w:szCs w:val="24"/>
        </w:rPr>
        <w:drawing>
          <wp:inline distT="0" distB="0" distL="0" distR="0" wp14:anchorId="00F7BE38" wp14:editId="7087C63E">
            <wp:extent cx="4846320" cy="1911096"/>
            <wp:effectExtent l="0" t="0" r="0" b="0"/>
            <wp:docPr id="18" name="Picture 18" descr="Figures 4a to 4c are histograms showing the distribution of annual returns for stocks (Figure 4.a), bonds (Figure 4.b), and 60-40 portfolios (Figure 4.c) from 1928 through December 21, 2023. In addition to the blue bars showing the frequency of returns by annual performance bins, calendar year 2022 and 2023 bars are highlighted in red and green, respectively, to illustrate how dramatically performance changed year-over-year and where they both rank relative to long-term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ures 4a to 4c are histograms showing the distribution of annual returns for stocks (Figure 4.a), bonds (Figure 4.b), and 60-40 portfolios (Figure 4.c) from 1928 through December 21, 2023. In addition to the blue bars showing the frequency of returns by annual performance bins, calendar year 2022 and 2023 bars are highlighted in red and green, respectively, to illustrate how dramatically performance changed year-over-year and where they both rank relative to long-term histo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46320" cy="1911096"/>
                    </a:xfrm>
                    <a:prstGeom prst="rect">
                      <a:avLst/>
                    </a:prstGeom>
                    <a:noFill/>
                    <a:ln>
                      <a:noFill/>
                    </a:ln>
                  </pic:spPr>
                </pic:pic>
              </a:graphicData>
            </a:graphic>
          </wp:inline>
        </w:drawing>
      </w:r>
    </w:p>
    <w:p w:rsidR="00022B59" w:rsidRPr="00DC3F0E" w:rsidRDefault="00022B59" w:rsidP="00DC3F0E">
      <w:pPr>
        <w:spacing w:after="0" w:line="240" w:lineRule="auto"/>
        <w:rPr>
          <w:rFonts w:ascii="Helvetica" w:eastAsia="Times New Roman" w:hAnsi="Helvetica" w:cs="Helvetica"/>
          <w:sz w:val="24"/>
          <w:szCs w:val="24"/>
        </w:rPr>
      </w:pPr>
    </w:p>
    <w:p w:rsidR="00DC3F0E" w:rsidDel="00833D1E" w:rsidRDefault="00DC3F0E" w:rsidP="00833D1E">
      <w:pPr>
        <w:spacing w:before="100" w:beforeAutospacing="1" w:after="100" w:afterAutospacing="1" w:line="240" w:lineRule="auto"/>
        <w:outlineLvl w:val="2"/>
        <w:rPr>
          <w:del w:id="34" w:author="Daniel Berkowitz" w:date="2024-01-25T11:59:00Z"/>
          <w:rFonts w:ascii="Helvetica" w:eastAsia="Times New Roman" w:hAnsi="Helvetica" w:cs="Helvetica"/>
          <w:b/>
          <w:bCs/>
          <w:sz w:val="27"/>
          <w:szCs w:val="27"/>
        </w:rPr>
      </w:pPr>
      <w:r w:rsidRPr="00DC3F0E">
        <w:rPr>
          <w:rFonts w:ascii="Helvetica" w:eastAsia="Times New Roman" w:hAnsi="Helvetica" w:cs="Helvetica"/>
          <w:b/>
          <w:bCs/>
          <w:sz w:val="27"/>
          <w:szCs w:val="27"/>
        </w:rPr>
        <w:t> </w:t>
      </w:r>
    </w:p>
    <w:p w:rsidR="00DC3F0E" w:rsidRPr="00DC3F0E" w:rsidRDefault="00DC3F0E">
      <w:pPr>
        <w:spacing w:before="100" w:beforeAutospacing="1" w:after="100" w:afterAutospacing="1" w:line="240" w:lineRule="auto"/>
        <w:outlineLvl w:val="2"/>
        <w:rPr>
          <w:rFonts w:ascii="Helvetica" w:eastAsia="Times New Roman" w:hAnsi="Helvetica" w:cs="Helvetica"/>
          <w:sz w:val="24"/>
          <w:szCs w:val="24"/>
        </w:rPr>
        <w:pPrChange w:id="35" w:author="Daniel Berkowitz" w:date="2024-01-25T11:59:00Z">
          <w:pPr>
            <w:spacing w:after="0" w:line="240" w:lineRule="auto"/>
            <w:outlineLvl w:val="3"/>
          </w:pPr>
        </w:pPrChange>
      </w:pPr>
      <w:r w:rsidRPr="00DC3F0E">
        <w:rPr>
          <w:rFonts w:ascii="Helvetica" w:eastAsia="Times New Roman" w:hAnsi="Helvetica" w:cs="Helvetica"/>
          <w:b/>
          <w:bCs/>
          <w:sz w:val="24"/>
          <w:szCs w:val="24"/>
        </w:rPr>
        <w:t>Figure 4b: Distribution of annual bond performance (1928—2023)</w:t>
      </w:r>
    </w:p>
    <w:p w:rsidR="00DC3F0E" w:rsidRPr="00DC3F0E" w:rsidRDefault="00DC3F0E" w:rsidP="00DC3F0E">
      <w:pPr>
        <w:spacing w:after="0" w:line="240" w:lineRule="auto"/>
        <w:rPr>
          <w:rFonts w:ascii="Helvetica" w:eastAsia="Times New Roman" w:hAnsi="Helvetica" w:cs="Helvetica"/>
          <w:sz w:val="24"/>
          <w:szCs w:val="24"/>
        </w:rPr>
      </w:pPr>
      <w:r w:rsidRPr="00DC3F0E">
        <w:rPr>
          <w:rFonts w:ascii="Helvetica" w:eastAsia="Times New Roman" w:hAnsi="Helvetica" w:cs="Helvetica"/>
          <w:noProof/>
          <w:sz w:val="24"/>
          <w:szCs w:val="24"/>
        </w:rPr>
        <w:drawing>
          <wp:inline distT="0" distB="0" distL="0" distR="0" wp14:anchorId="3B4926D0" wp14:editId="35B4531A">
            <wp:extent cx="4846320" cy="1911096"/>
            <wp:effectExtent l="0" t="0" r="0" b="0"/>
            <wp:docPr id="19" name="Picture 19" descr="Figures 4a to 4c are histograms showing the distribution of annual returns for stocks (Figure 4.a), bonds (Figure 4.b), and 60-40 portfolios (Figure 4.c) from 1928 through December 21, 2023. In addition to the blue bars showing the frequency of returns by annual performance bins, calendar year 2022 and 2023 bars are highlighted in red and green, respectively, to illustrate how dramatically performance changed year-over-year and where they both rank relative to long-term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ures 4a to 4c are histograms showing the distribution of annual returns for stocks (Figure 4.a), bonds (Figure 4.b), and 60-40 portfolios (Figure 4.c) from 1928 through December 21, 2023. In addition to the blue bars showing the frequency of returns by annual performance bins, calendar year 2022 and 2023 bars are highlighted in red and green, respectively, to illustrate how dramatically performance changed year-over-year and where they both rank relative to long-term histo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46320" cy="1911096"/>
                    </a:xfrm>
                    <a:prstGeom prst="rect">
                      <a:avLst/>
                    </a:prstGeom>
                    <a:noFill/>
                    <a:ln>
                      <a:noFill/>
                    </a:ln>
                  </pic:spPr>
                </pic:pic>
              </a:graphicData>
            </a:graphic>
          </wp:inline>
        </w:drawing>
      </w:r>
    </w:p>
    <w:p w:rsidR="00DC3F0E" w:rsidRPr="00DC3F0E" w:rsidRDefault="00DC3F0E" w:rsidP="00DC3F0E">
      <w:pPr>
        <w:spacing w:after="0" w:line="240" w:lineRule="auto"/>
        <w:rPr>
          <w:rFonts w:ascii="Helvetica" w:eastAsia="Times New Roman" w:hAnsi="Helvetica" w:cs="Helvetica"/>
          <w:sz w:val="24"/>
          <w:szCs w:val="24"/>
        </w:rPr>
      </w:pPr>
      <w:r w:rsidRPr="00DC3F0E">
        <w:rPr>
          <w:rFonts w:ascii="Helvetica" w:eastAsia="Times New Roman" w:hAnsi="Helvetica" w:cs="Helvetica"/>
          <w:sz w:val="24"/>
          <w:szCs w:val="24"/>
        </w:rPr>
        <w:t> </w:t>
      </w:r>
    </w:p>
    <w:p w:rsidR="00833D1E" w:rsidDel="001B44D3" w:rsidRDefault="00833D1E" w:rsidP="00DC3F0E">
      <w:pPr>
        <w:spacing w:after="0" w:line="240" w:lineRule="auto"/>
        <w:outlineLvl w:val="3"/>
        <w:rPr>
          <w:del w:id="36" w:author="Daniel Berkowitz" w:date="2024-01-25T11:59:00Z"/>
          <w:rFonts w:ascii="Helvetica" w:eastAsia="Times New Roman" w:hAnsi="Helvetica" w:cs="Helvetica"/>
          <w:b/>
          <w:bCs/>
          <w:sz w:val="24"/>
          <w:szCs w:val="24"/>
        </w:rPr>
      </w:pPr>
    </w:p>
    <w:p w:rsidR="00DC3F0E" w:rsidRPr="00DC3F0E" w:rsidRDefault="00DC3F0E" w:rsidP="00DC3F0E">
      <w:pPr>
        <w:spacing w:after="0" w:line="240" w:lineRule="auto"/>
        <w:outlineLvl w:val="3"/>
        <w:rPr>
          <w:rFonts w:ascii="Helvetica" w:eastAsia="Times New Roman" w:hAnsi="Helvetica" w:cs="Helvetica"/>
          <w:sz w:val="24"/>
          <w:szCs w:val="24"/>
        </w:rPr>
      </w:pPr>
      <w:r w:rsidRPr="00DC3F0E">
        <w:rPr>
          <w:rFonts w:ascii="Helvetica" w:eastAsia="Times New Roman" w:hAnsi="Helvetica" w:cs="Helvetica"/>
          <w:b/>
          <w:bCs/>
          <w:sz w:val="24"/>
          <w:szCs w:val="24"/>
        </w:rPr>
        <w:t>Figure 4c: Distribution of annual </w:t>
      </w:r>
      <w:r w:rsidRPr="00DC3F0E">
        <w:rPr>
          <w:rFonts w:ascii="Helvetica" w:eastAsia="Times New Roman" w:hAnsi="Helvetica" w:cs="Helvetica"/>
          <w:b/>
          <w:bCs/>
          <w:sz w:val="24"/>
          <w:szCs w:val="24"/>
          <w:u w:val="single"/>
        </w:rPr>
        <w:t>60/40</w:t>
      </w:r>
      <w:r w:rsidRPr="00DC3F0E">
        <w:rPr>
          <w:rFonts w:ascii="Helvetica" w:eastAsia="Times New Roman" w:hAnsi="Helvetica" w:cs="Helvetica"/>
          <w:b/>
          <w:bCs/>
          <w:sz w:val="24"/>
          <w:szCs w:val="24"/>
        </w:rPr>
        <w:t> performance (1928—2023)</w:t>
      </w:r>
    </w:p>
    <w:p w:rsidR="00DC3F0E" w:rsidRPr="00DC3F0E" w:rsidRDefault="00DC3F0E" w:rsidP="00DC3F0E">
      <w:pPr>
        <w:spacing w:after="0" w:line="240" w:lineRule="auto"/>
        <w:rPr>
          <w:rFonts w:ascii="Helvetica" w:eastAsia="Times New Roman" w:hAnsi="Helvetica" w:cs="Helvetica"/>
          <w:sz w:val="24"/>
          <w:szCs w:val="24"/>
        </w:rPr>
      </w:pPr>
      <w:r w:rsidRPr="00DC3F0E">
        <w:rPr>
          <w:rFonts w:ascii="Helvetica" w:eastAsia="Times New Roman" w:hAnsi="Helvetica" w:cs="Helvetica"/>
          <w:noProof/>
          <w:sz w:val="24"/>
          <w:szCs w:val="24"/>
        </w:rPr>
        <w:lastRenderedPageBreak/>
        <w:drawing>
          <wp:inline distT="0" distB="0" distL="0" distR="0" wp14:anchorId="0062C372" wp14:editId="2114CD90">
            <wp:extent cx="4846320" cy="1911096"/>
            <wp:effectExtent l="0" t="0" r="0" b="0"/>
            <wp:docPr id="20" name="Picture 20" descr="Figures 4a to 4c are histograms showing the distribution of annual returns for stocks (Figure 4.a), bonds (Figure 4.b), and 60-40 portfolios (Figure 4.c) from 1928 through December 21, 2023. In addition to the blue bars showing the frequency of returns by annual performance bins, calendar year 2022 and 2023 bars are highlighted in red and green, respectively, to illustrate how dramatically performance changed year-over-year and where they both rank relative to long-term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ures 4a to 4c are histograms showing the distribution of annual returns for stocks (Figure 4.a), bonds (Figure 4.b), and 60-40 portfolios (Figure 4.c) from 1928 through December 21, 2023. In addition to the blue bars showing the frequency of returns by annual performance bins, calendar year 2022 and 2023 bars are highlighted in red and green, respectively, to illustrate how dramatically performance changed year-over-year and where they both rank relative to long-term histo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46320" cy="1911096"/>
                    </a:xfrm>
                    <a:prstGeom prst="rect">
                      <a:avLst/>
                    </a:prstGeom>
                    <a:noFill/>
                    <a:ln>
                      <a:noFill/>
                    </a:ln>
                  </pic:spPr>
                </pic:pic>
              </a:graphicData>
            </a:graphic>
          </wp:inline>
        </w:drawing>
      </w:r>
    </w:p>
    <w:p w:rsidR="00DC3F0E" w:rsidRPr="00DC3F0E" w:rsidRDefault="00DC3F0E" w:rsidP="00DC3F0E">
      <w:pPr>
        <w:spacing w:after="0" w:line="240" w:lineRule="auto"/>
        <w:rPr>
          <w:rFonts w:ascii="Helvetica" w:eastAsia="Times New Roman" w:hAnsi="Helvetica" w:cs="Helvetica"/>
          <w:sz w:val="24"/>
          <w:szCs w:val="24"/>
        </w:rPr>
      </w:pPr>
      <w:r w:rsidRPr="00DC3F0E">
        <w:rPr>
          <w:rFonts w:ascii="Helvetica" w:eastAsia="Times New Roman" w:hAnsi="Helvetica" w:cs="Helvetica"/>
          <w:sz w:val="24"/>
          <w:szCs w:val="24"/>
        </w:rPr>
        <w:t> </w:t>
      </w:r>
    </w:p>
    <w:p w:rsidR="00DC3F0E" w:rsidRPr="00DC3F0E" w:rsidRDefault="00DC3F0E" w:rsidP="00DC3F0E">
      <w:pPr>
        <w:spacing w:before="360" w:after="0" w:line="240" w:lineRule="auto"/>
        <w:rPr>
          <w:rFonts w:ascii="Helvetica" w:eastAsia="Times New Roman" w:hAnsi="Helvetica" w:cs="Helvetica"/>
          <w:sz w:val="24"/>
          <w:szCs w:val="24"/>
        </w:rPr>
      </w:pPr>
      <w:r w:rsidRPr="00DC3F0E">
        <w:rPr>
          <w:rFonts w:ascii="Helvetica" w:eastAsia="Times New Roman" w:hAnsi="Helvetica" w:cs="Helvetica"/>
          <w:sz w:val="24"/>
          <w:szCs w:val="24"/>
        </w:rPr>
        <w:t>Notes: Figures 4a, 4b, and 4c show the cumulative performance from January through December each calendar year going back to 1928. Data for 2023 performance is through December 21, 2023.</w:t>
      </w:r>
    </w:p>
    <w:p w:rsidR="00DC3F0E" w:rsidRDefault="00DC3F0E" w:rsidP="00DC3F0E">
      <w:pPr>
        <w:spacing w:before="360" w:after="0" w:line="240" w:lineRule="auto"/>
        <w:rPr>
          <w:ins w:id="37" w:author="Daniel Berkowitz" w:date="2024-01-25T11:58:00Z"/>
          <w:rFonts w:ascii="Helvetica" w:eastAsia="Times New Roman" w:hAnsi="Helvetica" w:cs="Helvetica"/>
          <w:sz w:val="24"/>
          <w:szCs w:val="24"/>
        </w:rPr>
      </w:pPr>
      <w:r w:rsidRPr="00DC3F0E">
        <w:rPr>
          <w:rFonts w:ascii="Helvetica" w:eastAsia="Times New Roman" w:hAnsi="Helvetica" w:cs="Helvetica"/>
          <w:sz w:val="24"/>
          <w:szCs w:val="24"/>
        </w:rPr>
        <w:t>Sources: Investment Advisory Research Center analysis using data from Morningstar, Inc. Figures 4a to 4c.: Stocks: S&amp;P 90 Index from 1928 through March 3,1957; S&amp;P 500 Index from March 4, 1957 through 1970; Wilshire 5000 from 1971 through April 22, 2005; MSCI US Broad Market Index through June 2, 2013; CRSP US Total Market Index thereafter. Bonds: IA SBBI U.S. Intermediate-Term Government Bond Index through 1972; Bloomberg U.S. Government/Credit Intermediate-Term Index from 1973 through 1975; Bloomberg U.S. Aggregate Bond Index thereafter. 60/40: Simulated portfolio with 60% allocated to stocks and 40% allocated to bonds.</w:t>
      </w:r>
    </w:p>
    <w:p w:rsidR="00EB1DC8" w:rsidRDefault="00EB1DC8" w:rsidP="00EB1DC8">
      <w:pPr>
        <w:spacing w:after="0" w:line="240" w:lineRule="auto"/>
        <w:rPr>
          <w:ins w:id="38" w:author="Daniel Berkowitz" w:date="2024-01-25T11:58:00Z"/>
          <w:rFonts w:ascii="Helvetica" w:eastAsia="Times New Roman" w:hAnsi="Helvetica" w:cs="Helvetica"/>
          <w:b/>
          <w:bCs/>
          <w:sz w:val="24"/>
          <w:szCs w:val="24"/>
        </w:rPr>
      </w:pPr>
    </w:p>
    <w:p w:rsidR="00EB1DC8" w:rsidRDefault="00EB1DC8" w:rsidP="00EB1DC8">
      <w:pPr>
        <w:spacing w:after="0" w:line="240" w:lineRule="auto"/>
        <w:rPr>
          <w:ins w:id="39" w:author="Daniel Berkowitz" w:date="2024-01-25T11:58:00Z"/>
          <w:rFonts w:ascii="Helvetica" w:eastAsia="Times New Roman" w:hAnsi="Helvetica" w:cs="Helvetica"/>
          <w:b/>
          <w:bCs/>
          <w:sz w:val="24"/>
          <w:szCs w:val="24"/>
        </w:rPr>
      </w:pPr>
      <w:ins w:id="40" w:author="Daniel Berkowitz" w:date="2024-01-25T11:58:00Z">
        <w:r w:rsidRPr="00DC3F0E">
          <w:rPr>
            <w:rFonts w:ascii="Helvetica" w:eastAsia="Times New Roman" w:hAnsi="Helvetica" w:cs="Helvetica"/>
            <w:b/>
            <w:bCs/>
            <w:sz w:val="24"/>
            <w:szCs w:val="24"/>
          </w:rPr>
          <w:t>Past performance is no guarantee of future results. The performance of an index is not an exact representation of any particular investment, as you cannot invest directly in an index.</w:t>
        </w:r>
      </w:ins>
    </w:p>
    <w:p w:rsidR="00EB1DC8" w:rsidDel="00EB1DC8" w:rsidRDefault="00EB1DC8" w:rsidP="00DC3F0E">
      <w:pPr>
        <w:spacing w:before="360" w:after="0" w:line="240" w:lineRule="auto"/>
        <w:rPr>
          <w:del w:id="41" w:author="Daniel Berkowitz" w:date="2024-01-25T11:58:00Z"/>
          <w:rFonts w:ascii="Helvetica" w:eastAsia="Times New Roman" w:hAnsi="Helvetica" w:cs="Helvetica"/>
          <w:sz w:val="24"/>
          <w:szCs w:val="24"/>
        </w:rPr>
      </w:pPr>
    </w:p>
    <w:p w:rsidR="00D74518" w:rsidRDefault="00D74518" w:rsidP="00D74518">
      <w:pPr>
        <w:pStyle w:val="NormalWeb"/>
        <w:shd w:val="clear" w:color="auto" w:fill="FFFFFF"/>
        <w:spacing w:before="360" w:beforeAutospacing="0" w:after="0" w:afterAutospacing="0"/>
        <w:rPr>
          <w:rFonts w:ascii="Helvetica" w:hAnsi="Helvetica" w:cs="Helvetica"/>
          <w:color w:val="232323"/>
        </w:rPr>
      </w:pPr>
      <w:r>
        <w:rPr>
          <w:rFonts w:ascii="Helvetica" w:hAnsi="Helvetica" w:cs="Helvetica"/>
          <w:color w:val="232323"/>
        </w:rPr>
        <w:t>1 Through December 21, 2023.</w:t>
      </w:r>
    </w:p>
    <w:p w:rsidR="00D74518" w:rsidRDefault="00D74518" w:rsidP="00D74518">
      <w:pPr>
        <w:pStyle w:val="NormalWeb"/>
        <w:shd w:val="clear" w:color="auto" w:fill="FFFFFF"/>
        <w:spacing w:before="360" w:beforeAutospacing="0" w:after="0" w:afterAutospacing="0"/>
        <w:rPr>
          <w:rFonts w:ascii="Helvetica" w:hAnsi="Helvetica" w:cs="Helvetica"/>
          <w:color w:val="232323"/>
        </w:rPr>
      </w:pPr>
      <w:r>
        <w:rPr>
          <w:rFonts w:ascii="Helvetica" w:hAnsi="Helvetica" w:cs="Helvetica"/>
          <w:color w:val="232323"/>
        </w:rPr>
        <w:t>2 FactSet data, through December 21, 2023.</w:t>
      </w:r>
    </w:p>
    <w:p w:rsidR="00D74518" w:rsidRDefault="00D74518" w:rsidP="00D74518">
      <w:pPr>
        <w:pStyle w:val="NormalWeb"/>
        <w:shd w:val="clear" w:color="auto" w:fill="FFFFFF"/>
        <w:spacing w:before="0" w:beforeAutospacing="0" w:after="0" w:afterAutospacing="0"/>
        <w:rPr>
          <w:rFonts w:ascii="Helvetica" w:hAnsi="Helvetica" w:cs="Helvetica"/>
          <w:color w:val="232323"/>
        </w:rPr>
      </w:pPr>
    </w:p>
    <w:p w:rsidR="00D74518" w:rsidDel="001158BB" w:rsidRDefault="00D74518" w:rsidP="00D74518">
      <w:pPr>
        <w:pStyle w:val="NormalWeb"/>
        <w:shd w:val="clear" w:color="auto" w:fill="FFFFFF"/>
        <w:spacing w:before="0" w:beforeAutospacing="0" w:after="0" w:afterAutospacing="0"/>
        <w:rPr>
          <w:del w:id="42" w:author="Daniel Berkowitz" w:date="2024-01-25T12:03:00Z"/>
          <w:rFonts w:ascii="Helvetica" w:hAnsi="Helvetica" w:cs="Helvetica"/>
          <w:color w:val="232323"/>
        </w:rPr>
      </w:pPr>
      <w:del w:id="43" w:author="Daniel Berkowitz" w:date="2024-01-25T12:03:00Z">
        <w:r w:rsidDel="001158BB">
          <w:rPr>
            <w:rFonts w:ascii="Helvetica" w:hAnsi="Helvetica" w:cs="Helvetica"/>
            <w:color w:val="232323"/>
          </w:rPr>
          <w:delText>3 Francis M. Kinniry Jr., Colleen M. Jaconetti, Michael A. DiJoseph, David J. Walker, and Maria C. Quinn, 2022. </w:delText>
        </w:r>
        <w:r w:rsidDel="001158BB">
          <w:rPr>
            <w:rFonts w:ascii="Helvetica" w:hAnsi="Helvetica" w:cs="Helvetica"/>
            <w:i/>
            <w:iCs/>
            <w:color w:val="232323"/>
          </w:rPr>
          <w:delText>Putting a value on your value: Quantifying Vanguard Advisor’s Alpha</w:delText>
        </w:r>
        <w:r w:rsidDel="001158BB">
          <w:rPr>
            <w:rFonts w:ascii="Helvetica" w:hAnsi="Helvetica" w:cs="Helvetica"/>
            <w:color w:val="232323"/>
          </w:rPr>
          <w:delText>. Valley Forge, Pa.: The Vanguard Group.</w:delText>
        </w:r>
      </w:del>
    </w:p>
    <w:p w:rsidR="00D74518" w:rsidDel="001158BB" w:rsidRDefault="00D74518" w:rsidP="00D74518">
      <w:pPr>
        <w:pStyle w:val="NormalWeb"/>
        <w:shd w:val="clear" w:color="auto" w:fill="FFFFFF"/>
        <w:spacing w:before="0" w:beforeAutospacing="0" w:after="0" w:afterAutospacing="0"/>
        <w:rPr>
          <w:del w:id="44" w:author="Daniel Berkowitz" w:date="2024-01-25T12:03:00Z"/>
          <w:rFonts w:ascii="Helvetica" w:hAnsi="Helvetica" w:cs="Helvetica"/>
          <w:b/>
          <w:bCs/>
          <w:color w:val="232323"/>
        </w:rPr>
      </w:pPr>
    </w:p>
    <w:p w:rsidR="00D74518" w:rsidRDefault="00D74518" w:rsidP="00D74518">
      <w:pPr>
        <w:pStyle w:val="NormalWeb"/>
        <w:shd w:val="clear" w:color="auto" w:fill="FFFFFF"/>
        <w:spacing w:before="0" w:beforeAutospacing="0" w:after="0" w:afterAutospacing="0"/>
        <w:rPr>
          <w:rFonts w:ascii="Helvetica" w:hAnsi="Helvetica" w:cs="Helvetica"/>
          <w:b/>
          <w:bCs/>
          <w:color w:val="232323"/>
        </w:rPr>
      </w:pPr>
    </w:p>
    <w:p w:rsidR="00D74518" w:rsidRDefault="00D74518" w:rsidP="00D74518">
      <w:pPr>
        <w:pStyle w:val="NormalWeb"/>
        <w:shd w:val="clear" w:color="auto" w:fill="FFFFFF"/>
        <w:spacing w:before="0" w:beforeAutospacing="0" w:after="0" w:afterAutospacing="0"/>
        <w:rPr>
          <w:rFonts w:ascii="Helvetica" w:hAnsi="Helvetica" w:cs="Helvetica"/>
          <w:color w:val="232323"/>
        </w:rPr>
      </w:pPr>
      <w:r>
        <w:rPr>
          <w:rFonts w:ascii="Helvetica" w:hAnsi="Helvetica" w:cs="Helvetica"/>
          <w:b/>
          <w:bCs/>
          <w:color w:val="232323"/>
        </w:rPr>
        <w:t>Notes:</w:t>
      </w:r>
    </w:p>
    <w:p w:rsidR="00D74518" w:rsidRDefault="00D74518" w:rsidP="00D74518">
      <w:pPr>
        <w:pStyle w:val="NormalWeb"/>
        <w:shd w:val="clear" w:color="auto" w:fill="FFFFFF"/>
        <w:spacing w:before="360" w:beforeAutospacing="0" w:after="0" w:afterAutospacing="0"/>
        <w:rPr>
          <w:rFonts w:ascii="Helvetica" w:hAnsi="Helvetica" w:cs="Helvetica"/>
          <w:color w:val="232323"/>
        </w:rPr>
      </w:pPr>
      <w:r>
        <w:rPr>
          <w:rFonts w:ascii="Helvetica" w:hAnsi="Helvetica" w:cs="Helvetica"/>
          <w:color w:val="232323"/>
        </w:rPr>
        <w:t>All investing is subject to risk, including possible loss of principal.</w:t>
      </w:r>
    </w:p>
    <w:p w:rsidR="00D74518" w:rsidRDefault="00D74518" w:rsidP="00D74518">
      <w:pPr>
        <w:pStyle w:val="NormalWeb"/>
        <w:shd w:val="clear" w:color="auto" w:fill="FFFFFF"/>
        <w:spacing w:before="360" w:beforeAutospacing="0" w:after="0" w:afterAutospacing="0"/>
        <w:rPr>
          <w:rFonts w:ascii="Helvetica" w:hAnsi="Helvetica" w:cs="Helvetica"/>
          <w:color w:val="232323"/>
        </w:rPr>
      </w:pPr>
      <w:r>
        <w:rPr>
          <w:rFonts w:ascii="Helvetica" w:hAnsi="Helvetica" w:cs="Helvetica"/>
          <w:color w:val="232323"/>
        </w:rPr>
        <w:lastRenderedPageBreak/>
        <w:t>Be aware that fluctuations in the financial markets and other factors may cause declines in the value of your account. There is no guarantee that any particular asset allocation or mix of funds will meet your investment objectives or provide you with a given level of income. Diversification does not ensure a profit or protect against a loss. Past performance is not a guarantee of future results.</w:t>
      </w:r>
    </w:p>
    <w:p w:rsidR="00D74518" w:rsidRDefault="00D74518" w:rsidP="00D74518">
      <w:pPr>
        <w:pStyle w:val="NormalWeb"/>
        <w:shd w:val="clear" w:color="auto" w:fill="FFFFFF"/>
        <w:spacing w:before="360" w:beforeAutospacing="0" w:after="0" w:afterAutospacing="0"/>
        <w:rPr>
          <w:rFonts w:ascii="Helvetica" w:hAnsi="Helvetica" w:cs="Helvetica"/>
          <w:color w:val="232323"/>
        </w:rPr>
      </w:pPr>
      <w:r>
        <w:rPr>
          <w:rFonts w:ascii="Helvetica" w:hAnsi="Helvetica" w:cs="Helvetica"/>
          <w:color w:val="232323"/>
        </w:rPr>
        <w:t>Bond funds are subject to the risk that an issuer will fail to make payments on time, and that bond prices will decline because of rising interest rates or negative perceptions of an issuer's ability to make payments.</w:t>
      </w:r>
    </w:p>
    <w:p w:rsidR="00D74518" w:rsidRPr="00DC3F0E" w:rsidRDefault="00D74518" w:rsidP="00DC3F0E">
      <w:pPr>
        <w:spacing w:before="360" w:after="0" w:line="240" w:lineRule="auto"/>
        <w:rPr>
          <w:rFonts w:ascii="Helvetica" w:eastAsia="Times New Roman" w:hAnsi="Helvetica" w:cs="Helvetica"/>
          <w:sz w:val="24"/>
          <w:szCs w:val="24"/>
        </w:rPr>
      </w:pPr>
    </w:p>
    <w:sectPr w:rsidR="00D74518" w:rsidRPr="00DC3F0E" w:rsidSect="00C3046B">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518" w:rsidRDefault="00D74518" w:rsidP="00D74518">
      <w:pPr>
        <w:spacing w:after="0" w:line="240" w:lineRule="auto"/>
      </w:pPr>
      <w:r>
        <w:separator/>
      </w:r>
    </w:p>
  </w:endnote>
  <w:endnote w:type="continuationSeparator" w:id="0">
    <w:p w:rsidR="00D74518" w:rsidRDefault="00D74518" w:rsidP="00D7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518" w:rsidRDefault="00D74518" w:rsidP="00D74518">
      <w:pPr>
        <w:spacing w:after="0" w:line="240" w:lineRule="auto"/>
      </w:pPr>
      <w:r>
        <w:separator/>
      </w:r>
    </w:p>
  </w:footnote>
  <w:footnote w:type="continuationSeparator" w:id="0">
    <w:p w:rsidR="00D74518" w:rsidRDefault="00D74518" w:rsidP="00D74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4A04"/>
    <w:multiLevelType w:val="multilevel"/>
    <w:tmpl w:val="8F26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Berkowitz">
    <w15:presenceInfo w15:providerId="AD" w15:userId="S-1-5-21-1575553858-1804608098-142223018-4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0E"/>
    <w:rsid w:val="00022B59"/>
    <w:rsid w:val="000B174B"/>
    <w:rsid w:val="000D0FD5"/>
    <w:rsid w:val="001158BB"/>
    <w:rsid w:val="001A13AD"/>
    <w:rsid w:val="001B44D3"/>
    <w:rsid w:val="001F2548"/>
    <w:rsid w:val="007F6D27"/>
    <w:rsid w:val="00833D1E"/>
    <w:rsid w:val="00841C82"/>
    <w:rsid w:val="009D3AA9"/>
    <w:rsid w:val="00A41019"/>
    <w:rsid w:val="00BF009F"/>
    <w:rsid w:val="00C3046B"/>
    <w:rsid w:val="00D74518"/>
    <w:rsid w:val="00DC3F0E"/>
    <w:rsid w:val="00DE4B83"/>
    <w:rsid w:val="00EB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2F569-AE77-4140-BE23-D4418ED8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5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518"/>
  </w:style>
  <w:style w:type="paragraph" w:styleId="NormalWeb">
    <w:name w:val="Normal (Web)"/>
    <w:basedOn w:val="Normal"/>
    <w:uiPriority w:val="99"/>
    <w:semiHidden/>
    <w:unhideWhenUsed/>
    <w:rsid w:val="00D745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4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6531">
      <w:bodyDiv w:val="1"/>
      <w:marLeft w:val="0"/>
      <w:marRight w:val="0"/>
      <w:marTop w:val="0"/>
      <w:marBottom w:val="0"/>
      <w:divBdr>
        <w:top w:val="none" w:sz="0" w:space="0" w:color="auto"/>
        <w:left w:val="none" w:sz="0" w:space="0" w:color="auto"/>
        <w:bottom w:val="none" w:sz="0" w:space="0" w:color="auto"/>
        <w:right w:val="none" w:sz="0" w:space="0" w:color="auto"/>
      </w:divBdr>
      <w:divsChild>
        <w:div w:id="1502240261">
          <w:marLeft w:val="0"/>
          <w:marRight w:val="0"/>
          <w:marTop w:val="0"/>
          <w:marBottom w:val="0"/>
          <w:divBdr>
            <w:top w:val="none" w:sz="0" w:space="0" w:color="auto"/>
            <w:left w:val="none" w:sz="0" w:space="0" w:color="auto"/>
            <w:bottom w:val="none" w:sz="0" w:space="0" w:color="auto"/>
            <w:right w:val="none" w:sz="0" w:space="0" w:color="auto"/>
          </w:divBdr>
          <w:divsChild>
            <w:div w:id="1436829119">
              <w:marLeft w:val="0"/>
              <w:marRight w:val="0"/>
              <w:marTop w:val="0"/>
              <w:marBottom w:val="0"/>
              <w:divBdr>
                <w:top w:val="none" w:sz="0" w:space="0" w:color="auto"/>
                <w:left w:val="none" w:sz="0" w:space="0" w:color="auto"/>
                <w:bottom w:val="none" w:sz="0" w:space="0" w:color="auto"/>
                <w:right w:val="none" w:sz="0" w:space="0" w:color="auto"/>
              </w:divBdr>
              <w:divsChild>
                <w:div w:id="2060981922">
                  <w:marLeft w:val="0"/>
                  <w:marRight w:val="0"/>
                  <w:marTop w:val="0"/>
                  <w:marBottom w:val="0"/>
                  <w:divBdr>
                    <w:top w:val="none" w:sz="0" w:space="0" w:color="auto"/>
                    <w:left w:val="none" w:sz="0" w:space="0" w:color="auto"/>
                    <w:bottom w:val="none" w:sz="0" w:space="0" w:color="auto"/>
                    <w:right w:val="none" w:sz="0" w:space="0" w:color="auto"/>
                  </w:divBdr>
                  <w:divsChild>
                    <w:div w:id="901216684">
                      <w:marLeft w:val="0"/>
                      <w:marRight w:val="0"/>
                      <w:marTop w:val="0"/>
                      <w:marBottom w:val="0"/>
                      <w:divBdr>
                        <w:top w:val="none" w:sz="0" w:space="0" w:color="auto"/>
                        <w:left w:val="none" w:sz="0" w:space="0" w:color="auto"/>
                        <w:bottom w:val="none" w:sz="0" w:space="0" w:color="auto"/>
                        <w:right w:val="none" w:sz="0" w:space="0" w:color="auto"/>
                      </w:divBdr>
                      <w:divsChild>
                        <w:div w:id="2070574466">
                          <w:marLeft w:val="0"/>
                          <w:marRight w:val="0"/>
                          <w:marTop w:val="0"/>
                          <w:marBottom w:val="0"/>
                          <w:divBdr>
                            <w:top w:val="none" w:sz="0" w:space="0" w:color="auto"/>
                            <w:left w:val="none" w:sz="0" w:space="0" w:color="auto"/>
                            <w:bottom w:val="none" w:sz="0" w:space="0" w:color="auto"/>
                            <w:right w:val="none" w:sz="0" w:space="0" w:color="auto"/>
                          </w:divBdr>
                          <w:divsChild>
                            <w:div w:id="613749990">
                              <w:marLeft w:val="0"/>
                              <w:marRight w:val="0"/>
                              <w:marTop w:val="0"/>
                              <w:marBottom w:val="0"/>
                              <w:divBdr>
                                <w:top w:val="none" w:sz="0" w:space="0" w:color="auto"/>
                                <w:left w:val="none" w:sz="0" w:space="0" w:color="auto"/>
                                <w:bottom w:val="none" w:sz="0" w:space="0" w:color="auto"/>
                                <w:right w:val="none" w:sz="0" w:space="0" w:color="auto"/>
                              </w:divBdr>
                              <w:divsChild>
                                <w:div w:id="1129476488">
                                  <w:marLeft w:val="0"/>
                                  <w:marRight w:val="0"/>
                                  <w:marTop w:val="0"/>
                                  <w:marBottom w:val="0"/>
                                  <w:divBdr>
                                    <w:top w:val="none" w:sz="0" w:space="0" w:color="auto"/>
                                    <w:left w:val="none" w:sz="0" w:space="0" w:color="auto"/>
                                    <w:bottom w:val="none" w:sz="0" w:space="0" w:color="auto"/>
                                    <w:right w:val="none" w:sz="0" w:space="0" w:color="auto"/>
                                  </w:divBdr>
                                </w:div>
                              </w:divsChild>
                            </w:div>
                            <w:div w:id="1134100573">
                              <w:marLeft w:val="0"/>
                              <w:marRight w:val="0"/>
                              <w:marTop w:val="0"/>
                              <w:marBottom w:val="0"/>
                              <w:divBdr>
                                <w:top w:val="none" w:sz="0" w:space="0" w:color="auto"/>
                                <w:left w:val="none" w:sz="0" w:space="0" w:color="auto"/>
                                <w:bottom w:val="none" w:sz="0" w:space="0" w:color="auto"/>
                                <w:right w:val="none" w:sz="0" w:space="0" w:color="auto"/>
                              </w:divBdr>
                            </w:div>
                            <w:div w:id="594286020">
                              <w:marLeft w:val="0"/>
                              <w:marRight w:val="0"/>
                              <w:marTop w:val="0"/>
                              <w:marBottom w:val="0"/>
                              <w:divBdr>
                                <w:top w:val="none" w:sz="0" w:space="0" w:color="auto"/>
                                <w:left w:val="none" w:sz="0" w:space="0" w:color="auto"/>
                                <w:bottom w:val="none" w:sz="0" w:space="0" w:color="auto"/>
                                <w:right w:val="none" w:sz="0" w:space="0" w:color="auto"/>
                              </w:divBdr>
                              <w:divsChild>
                                <w:div w:id="173155818">
                                  <w:marLeft w:val="0"/>
                                  <w:marRight w:val="0"/>
                                  <w:marTop w:val="0"/>
                                  <w:marBottom w:val="0"/>
                                  <w:divBdr>
                                    <w:top w:val="none" w:sz="0" w:space="0" w:color="auto"/>
                                    <w:left w:val="none" w:sz="0" w:space="0" w:color="auto"/>
                                    <w:bottom w:val="none" w:sz="0" w:space="0" w:color="auto"/>
                                    <w:right w:val="none" w:sz="0" w:space="0" w:color="auto"/>
                                  </w:divBdr>
                                  <w:divsChild>
                                    <w:div w:id="854534350">
                                      <w:marLeft w:val="0"/>
                                      <w:marRight w:val="0"/>
                                      <w:marTop w:val="0"/>
                                      <w:marBottom w:val="0"/>
                                      <w:divBdr>
                                        <w:top w:val="none" w:sz="0" w:space="0" w:color="auto"/>
                                        <w:left w:val="none" w:sz="0" w:space="0" w:color="auto"/>
                                        <w:bottom w:val="none" w:sz="0" w:space="0" w:color="auto"/>
                                        <w:right w:val="none" w:sz="0" w:space="0" w:color="auto"/>
                                      </w:divBdr>
                                      <w:divsChild>
                                        <w:div w:id="12161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420066">
          <w:marLeft w:val="0"/>
          <w:marRight w:val="0"/>
          <w:marTop w:val="0"/>
          <w:marBottom w:val="0"/>
          <w:divBdr>
            <w:top w:val="none" w:sz="0" w:space="0" w:color="auto"/>
            <w:left w:val="none" w:sz="0" w:space="0" w:color="auto"/>
            <w:bottom w:val="none" w:sz="0" w:space="0" w:color="auto"/>
            <w:right w:val="none" w:sz="0" w:space="0" w:color="auto"/>
          </w:divBdr>
          <w:divsChild>
            <w:div w:id="57440411">
              <w:marLeft w:val="0"/>
              <w:marRight w:val="0"/>
              <w:marTop w:val="0"/>
              <w:marBottom w:val="0"/>
              <w:divBdr>
                <w:top w:val="none" w:sz="0" w:space="0" w:color="auto"/>
                <w:left w:val="none" w:sz="0" w:space="0" w:color="auto"/>
                <w:bottom w:val="none" w:sz="0" w:space="0" w:color="auto"/>
                <w:right w:val="none" w:sz="0" w:space="0" w:color="auto"/>
              </w:divBdr>
              <w:divsChild>
                <w:div w:id="423499931">
                  <w:marLeft w:val="0"/>
                  <w:marRight w:val="0"/>
                  <w:marTop w:val="0"/>
                  <w:marBottom w:val="0"/>
                  <w:divBdr>
                    <w:top w:val="none" w:sz="0" w:space="0" w:color="auto"/>
                    <w:left w:val="none" w:sz="0" w:space="0" w:color="auto"/>
                    <w:bottom w:val="none" w:sz="0" w:space="0" w:color="auto"/>
                    <w:right w:val="none" w:sz="0" w:space="0" w:color="auto"/>
                  </w:divBdr>
                  <w:divsChild>
                    <w:div w:id="1124150741">
                      <w:marLeft w:val="0"/>
                      <w:marRight w:val="0"/>
                      <w:marTop w:val="0"/>
                      <w:marBottom w:val="0"/>
                      <w:divBdr>
                        <w:top w:val="none" w:sz="0" w:space="0" w:color="auto"/>
                        <w:left w:val="none" w:sz="0" w:space="0" w:color="auto"/>
                        <w:bottom w:val="none" w:sz="0" w:space="0" w:color="auto"/>
                        <w:right w:val="none" w:sz="0" w:space="0" w:color="auto"/>
                      </w:divBdr>
                      <w:divsChild>
                        <w:div w:id="1807162099">
                          <w:marLeft w:val="0"/>
                          <w:marRight w:val="0"/>
                          <w:marTop w:val="0"/>
                          <w:marBottom w:val="0"/>
                          <w:divBdr>
                            <w:top w:val="none" w:sz="0" w:space="0" w:color="auto"/>
                            <w:left w:val="none" w:sz="0" w:space="0" w:color="auto"/>
                            <w:bottom w:val="none" w:sz="0" w:space="0" w:color="auto"/>
                            <w:right w:val="none" w:sz="0" w:space="0" w:color="auto"/>
                          </w:divBdr>
                          <w:divsChild>
                            <w:div w:id="2131777074">
                              <w:marLeft w:val="0"/>
                              <w:marRight w:val="0"/>
                              <w:marTop w:val="0"/>
                              <w:marBottom w:val="0"/>
                              <w:divBdr>
                                <w:top w:val="none" w:sz="0" w:space="0" w:color="auto"/>
                                <w:left w:val="none" w:sz="0" w:space="0" w:color="auto"/>
                                <w:bottom w:val="none" w:sz="0" w:space="0" w:color="auto"/>
                                <w:right w:val="none" w:sz="0" w:space="0" w:color="auto"/>
                              </w:divBdr>
                              <w:divsChild>
                                <w:div w:id="431361864">
                                  <w:marLeft w:val="0"/>
                                  <w:marRight w:val="0"/>
                                  <w:marTop w:val="0"/>
                                  <w:marBottom w:val="0"/>
                                  <w:divBdr>
                                    <w:top w:val="none" w:sz="0" w:space="0" w:color="auto"/>
                                    <w:left w:val="none" w:sz="0" w:space="0" w:color="auto"/>
                                    <w:bottom w:val="none" w:sz="0" w:space="0" w:color="auto"/>
                                    <w:right w:val="none" w:sz="0" w:space="0" w:color="auto"/>
                                  </w:divBdr>
                                </w:div>
                                <w:div w:id="622930450">
                                  <w:marLeft w:val="0"/>
                                  <w:marRight w:val="0"/>
                                  <w:marTop w:val="0"/>
                                  <w:marBottom w:val="0"/>
                                  <w:divBdr>
                                    <w:top w:val="none" w:sz="0" w:space="0" w:color="auto"/>
                                    <w:left w:val="none" w:sz="0" w:space="0" w:color="auto"/>
                                    <w:bottom w:val="none" w:sz="0" w:space="0" w:color="auto"/>
                                    <w:right w:val="none" w:sz="0" w:space="0" w:color="auto"/>
                                  </w:divBdr>
                                  <w:divsChild>
                                    <w:div w:id="1256400012">
                                      <w:marLeft w:val="0"/>
                                      <w:marRight w:val="0"/>
                                      <w:marTop w:val="0"/>
                                      <w:marBottom w:val="0"/>
                                      <w:divBdr>
                                        <w:top w:val="none" w:sz="0" w:space="0" w:color="auto"/>
                                        <w:left w:val="none" w:sz="0" w:space="0" w:color="auto"/>
                                        <w:bottom w:val="none" w:sz="0" w:space="0" w:color="auto"/>
                                        <w:right w:val="none" w:sz="0" w:space="0" w:color="auto"/>
                                      </w:divBdr>
                                    </w:div>
                                    <w:div w:id="6585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73621">
                          <w:marLeft w:val="0"/>
                          <w:marRight w:val="0"/>
                          <w:marTop w:val="0"/>
                          <w:marBottom w:val="0"/>
                          <w:divBdr>
                            <w:top w:val="none" w:sz="0" w:space="0" w:color="auto"/>
                            <w:left w:val="none" w:sz="0" w:space="0" w:color="auto"/>
                            <w:bottom w:val="none" w:sz="0" w:space="0" w:color="auto"/>
                            <w:right w:val="none" w:sz="0" w:space="0" w:color="auto"/>
                          </w:divBdr>
                          <w:divsChild>
                            <w:div w:id="705450784">
                              <w:marLeft w:val="0"/>
                              <w:marRight w:val="0"/>
                              <w:marTop w:val="0"/>
                              <w:marBottom w:val="0"/>
                              <w:divBdr>
                                <w:top w:val="none" w:sz="0" w:space="0" w:color="auto"/>
                                <w:left w:val="none" w:sz="0" w:space="0" w:color="auto"/>
                                <w:bottom w:val="none" w:sz="0" w:space="0" w:color="auto"/>
                                <w:right w:val="none" w:sz="0" w:space="0" w:color="auto"/>
                              </w:divBdr>
                              <w:divsChild>
                                <w:div w:id="1507136115">
                                  <w:marLeft w:val="0"/>
                                  <w:marRight w:val="0"/>
                                  <w:marTop w:val="0"/>
                                  <w:marBottom w:val="0"/>
                                  <w:divBdr>
                                    <w:top w:val="none" w:sz="0" w:space="0" w:color="auto"/>
                                    <w:left w:val="none" w:sz="0" w:space="0" w:color="auto"/>
                                    <w:bottom w:val="none" w:sz="0" w:space="0" w:color="auto"/>
                                    <w:right w:val="none" w:sz="0" w:space="0" w:color="auto"/>
                                  </w:divBdr>
                                </w:div>
                                <w:div w:id="885870538">
                                  <w:marLeft w:val="0"/>
                                  <w:marRight w:val="0"/>
                                  <w:marTop w:val="0"/>
                                  <w:marBottom w:val="0"/>
                                  <w:divBdr>
                                    <w:top w:val="none" w:sz="0" w:space="0" w:color="auto"/>
                                    <w:left w:val="none" w:sz="0" w:space="0" w:color="auto"/>
                                    <w:bottom w:val="none" w:sz="0" w:space="0" w:color="auto"/>
                                    <w:right w:val="none" w:sz="0" w:space="0" w:color="auto"/>
                                  </w:divBdr>
                                  <w:divsChild>
                                    <w:div w:id="1385174421">
                                      <w:marLeft w:val="0"/>
                                      <w:marRight w:val="0"/>
                                      <w:marTop w:val="0"/>
                                      <w:marBottom w:val="0"/>
                                      <w:divBdr>
                                        <w:top w:val="none" w:sz="0" w:space="0" w:color="auto"/>
                                        <w:left w:val="none" w:sz="0" w:space="0" w:color="auto"/>
                                        <w:bottom w:val="none" w:sz="0" w:space="0" w:color="auto"/>
                                        <w:right w:val="none" w:sz="0" w:space="0" w:color="auto"/>
                                      </w:divBdr>
                                    </w:div>
                                    <w:div w:id="2251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7331">
                          <w:marLeft w:val="0"/>
                          <w:marRight w:val="0"/>
                          <w:marTop w:val="0"/>
                          <w:marBottom w:val="0"/>
                          <w:divBdr>
                            <w:top w:val="none" w:sz="0" w:space="0" w:color="auto"/>
                            <w:left w:val="none" w:sz="0" w:space="0" w:color="auto"/>
                            <w:bottom w:val="none" w:sz="0" w:space="0" w:color="auto"/>
                            <w:right w:val="none" w:sz="0" w:space="0" w:color="auto"/>
                          </w:divBdr>
                          <w:divsChild>
                            <w:div w:id="1805465879">
                              <w:marLeft w:val="0"/>
                              <w:marRight w:val="0"/>
                              <w:marTop w:val="0"/>
                              <w:marBottom w:val="0"/>
                              <w:divBdr>
                                <w:top w:val="none" w:sz="0" w:space="0" w:color="auto"/>
                                <w:left w:val="none" w:sz="0" w:space="0" w:color="auto"/>
                                <w:bottom w:val="none" w:sz="0" w:space="0" w:color="auto"/>
                                <w:right w:val="none" w:sz="0" w:space="0" w:color="auto"/>
                              </w:divBdr>
                              <w:divsChild>
                                <w:div w:id="1231110524">
                                  <w:marLeft w:val="0"/>
                                  <w:marRight w:val="0"/>
                                  <w:marTop w:val="0"/>
                                  <w:marBottom w:val="0"/>
                                  <w:divBdr>
                                    <w:top w:val="none" w:sz="0" w:space="0" w:color="auto"/>
                                    <w:left w:val="none" w:sz="0" w:space="0" w:color="auto"/>
                                    <w:bottom w:val="none" w:sz="0" w:space="0" w:color="auto"/>
                                    <w:right w:val="none" w:sz="0" w:space="0" w:color="auto"/>
                                  </w:divBdr>
                                </w:div>
                                <w:div w:id="1738553831">
                                  <w:marLeft w:val="0"/>
                                  <w:marRight w:val="0"/>
                                  <w:marTop w:val="0"/>
                                  <w:marBottom w:val="0"/>
                                  <w:divBdr>
                                    <w:top w:val="none" w:sz="0" w:space="0" w:color="auto"/>
                                    <w:left w:val="none" w:sz="0" w:space="0" w:color="auto"/>
                                    <w:bottom w:val="none" w:sz="0" w:space="0" w:color="auto"/>
                                    <w:right w:val="none" w:sz="0" w:space="0" w:color="auto"/>
                                  </w:divBdr>
                                  <w:divsChild>
                                    <w:div w:id="1085300896">
                                      <w:marLeft w:val="0"/>
                                      <w:marRight w:val="0"/>
                                      <w:marTop w:val="0"/>
                                      <w:marBottom w:val="0"/>
                                      <w:divBdr>
                                        <w:top w:val="none" w:sz="0" w:space="0" w:color="auto"/>
                                        <w:left w:val="none" w:sz="0" w:space="0" w:color="auto"/>
                                        <w:bottom w:val="none" w:sz="0" w:space="0" w:color="auto"/>
                                        <w:right w:val="none" w:sz="0" w:space="0" w:color="auto"/>
                                      </w:divBdr>
                                    </w:div>
                                    <w:div w:id="20666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23099">
                      <w:marLeft w:val="1800"/>
                      <w:marRight w:val="0"/>
                      <w:marTop w:val="0"/>
                      <w:marBottom w:val="0"/>
                      <w:divBdr>
                        <w:top w:val="none" w:sz="0" w:space="0" w:color="auto"/>
                        <w:left w:val="none" w:sz="0" w:space="0" w:color="auto"/>
                        <w:bottom w:val="none" w:sz="0" w:space="0" w:color="auto"/>
                        <w:right w:val="none" w:sz="0" w:space="0" w:color="auto"/>
                      </w:divBdr>
                      <w:divsChild>
                        <w:div w:id="1419476169">
                          <w:marLeft w:val="0"/>
                          <w:marRight w:val="0"/>
                          <w:marTop w:val="0"/>
                          <w:marBottom w:val="0"/>
                          <w:divBdr>
                            <w:top w:val="none" w:sz="0" w:space="0" w:color="auto"/>
                            <w:left w:val="none" w:sz="0" w:space="0" w:color="auto"/>
                            <w:bottom w:val="none" w:sz="0" w:space="0" w:color="auto"/>
                            <w:right w:val="none" w:sz="0" w:space="0" w:color="auto"/>
                          </w:divBdr>
                          <w:divsChild>
                            <w:div w:id="279147288">
                              <w:marLeft w:val="0"/>
                              <w:marRight w:val="0"/>
                              <w:marTop w:val="0"/>
                              <w:marBottom w:val="0"/>
                              <w:divBdr>
                                <w:top w:val="none" w:sz="0" w:space="0" w:color="auto"/>
                                <w:left w:val="none" w:sz="0" w:space="0" w:color="auto"/>
                                <w:bottom w:val="none" w:sz="0" w:space="0" w:color="auto"/>
                                <w:right w:val="none" w:sz="0" w:space="0" w:color="auto"/>
                              </w:divBdr>
                              <w:divsChild>
                                <w:div w:id="1499808453">
                                  <w:marLeft w:val="0"/>
                                  <w:marRight w:val="0"/>
                                  <w:marTop w:val="0"/>
                                  <w:marBottom w:val="0"/>
                                  <w:divBdr>
                                    <w:top w:val="none" w:sz="0" w:space="0" w:color="auto"/>
                                    <w:left w:val="none" w:sz="0" w:space="0" w:color="auto"/>
                                    <w:bottom w:val="none" w:sz="0" w:space="0" w:color="auto"/>
                                    <w:right w:val="none" w:sz="0" w:space="0" w:color="auto"/>
                                  </w:divBdr>
                                </w:div>
                              </w:divsChild>
                            </w:div>
                            <w:div w:id="361980167">
                              <w:marLeft w:val="0"/>
                              <w:marRight w:val="0"/>
                              <w:marTop w:val="0"/>
                              <w:marBottom w:val="0"/>
                              <w:divBdr>
                                <w:top w:val="none" w:sz="0" w:space="0" w:color="auto"/>
                                <w:left w:val="none" w:sz="0" w:space="0" w:color="auto"/>
                                <w:bottom w:val="none" w:sz="0" w:space="0" w:color="auto"/>
                                <w:right w:val="none" w:sz="0" w:space="0" w:color="auto"/>
                              </w:divBdr>
                            </w:div>
                            <w:div w:id="990063842">
                              <w:marLeft w:val="0"/>
                              <w:marRight w:val="0"/>
                              <w:marTop w:val="0"/>
                              <w:marBottom w:val="0"/>
                              <w:divBdr>
                                <w:top w:val="none" w:sz="0" w:space="0" w:color="auto"/>
                                <w:left w:val="none" w:sz="0" w:space="0" w:color="auto"/>
                                <w:bottom w:val="none" w:sz="0" w:space="0" w:color="auto"/>
                                <w:right w:val="none" w:sz="0" w:space="0" w:color="auto"/>
                              </w:divBdr>
                              <w:divsChild>
                                <w:div w:id="2091802966">
                                  <w:marLeft w:val="0"/>
                                  <w:marRight w:val="0"/>
                                  <w:marTop w:val="0"/>
                                  <w:marBottom w:val="0"/>
                                  <w:divBdr>
                                    <w:top w:val="none" w:sz="0" w:space="0" w:color="auto"/>
                                    <w:left w:val="none" w:sz="0" w:space="0" w:color="auto"/>
                                    <w:bottom w:val="none" w:sz="0" w:space="0" w:color="auto"/>
                                    <w:right w:val="none" w:sz="0" w:space="0" w:color="auto"/>
                                  </w:divBdr>
                                </w:div>
                              </w:divsChild>
                            </w:div>
                            <w:div w:id="1956789112">
                              <w:marLeft w:val="0"/>
                              <w:marRight w:val="0"/>
                              <w:marTop w:val="0"/>
                              <w:marBottom w:val="0"/>
                              <w:divBdr>
                                <w:top w:val="none" w:sz="0" w:space="0" w:color="auto"/>
                                <w:left w:val="none" w:sz="0" w:space="0" w:color="auto"/>
                                <w:bottom w:val="none" w:sz="0" w:space="0" w:color="auto"/>
                                <w:right w:val="none" w:sz="0" w:space="0" w:color="auto"/>
                              </w:divBdr>
                            </w:div>
                            <w:div w:id="1554610200">
                              <w:marLeft w:val="0"/>
                              <w:marRight w:val="0"/>
                              <w:marTop w:val="0"/>
                              <w:marBottom w:val="0"/>
                              <w:divBdr>
                                <w:top w:val="none" w:sz="0" w:space="0" w:color="auto"/>
                                <w:left w:val="none" w:sz="0" w:space="0" w:color="auto"/>
                                <w:bottom w:val="none" w:sz="0" w:space="0" w:color="auto"/>
                                <w:right w:val="none" w:sz="0" w:space="0" w:color="auto"/>
                              </w:divBdr>
                              <w:divsChild>
                                <w:div w:id="2087871958">
                                  <w:marLeft w:val="0"/>
                                  <w:marRight w:val="0"/>
                                  <w:marTop w:val="0"/>
                                  <w:marBottom w:val="0"/>
                                  <w:divBdr>
                                    <w:top w:val="none" w:sz="0" w:space="0" w:color="auto"/>
                                    <w:left w:val="none" w:sz="0" w:space="0" w:color="auto"/>
                                    <w:bottom w:val="none" w:sz="0" w:space="0" w:color="auto"/>
                                    <w:right w:val="none" w:sz="0" w:space="0" w:color="auto"/>
                                  </w:divBdr>
                                </w:div>
                              </w:divsChild>
                            </w:div>
                            <w:div w:id="1797259286">
                              <w:marLeft w:val="0"/>
                              <w:marRight w:val="0"/>
                              <w:marTop w:val="0"/>
                              <w:marBottom w:val="0"/>
                              <w:divBdr>
                                <w:top w:val="none" w:sz="0" w:space="0" w:color="auto"/>
                                <w:left w:val="none" w:sz="0" w:space="0" w:color="auto"/>
                                <w:bottom w:val="none" w:sz="0" w:space="0" w:color="auto"/>
                                <w:right w:val="none" w:sz="0" w:space="0" w:color="auto"/>
                              </w:divBdr>
                            </w:div>
                            <w:div w:id="784735818">
                              <w:marLeft w:val="0"/>
                              <w:marRight w:val="0"/>
                              <w:marTop w:val="0"/>
                              <w:marBottom w:val="0"/>
                              <w:divBdr>
                                <w:top w:val="none" w:sz="0" w:space="0" w:color="auto"/>
                                <w:left w:val="none" w:sz="0" w:space="0" w:color="auto"/>
                                <w:bottom w:val="none" w:sz="0" w:space="0" w:color="auto"/>
                                <w:right w:val="none" w:sz="0" w:space="0" w:color="auto"/>
                              </w:divBdr>
                              <w:divsChild>
                                <w:div w:id="1195121884">
                                  <w:marLeft w:val="0"/>
                                  <w:marRight w:val="0"/>
                                  <w:marTop w:val="0"/>
                                  <w:marBottom w:val="0"/>
                                  <w:divBdr>
                                    <w:top w:val="none" w:sz="0" w:space="0" w:color="auto"/>
                                    <w:left w:val="none" w:sz="0" w:space="0" w:color="auto"/>
                                    <w:bottom w:val="none" w:sz="0" w:space="0" w:color="auto"/>
                                    <w:right w:val="none" w:sz="0" w:space="0" w:color="auto"/>
                                  </w:divBdr>
                                </w:div>
                              </w:divsChild>
                            </w:div>
                            <w:div w:id="122844796">
                              <w:marLeft w:val="0"/>
                              <w:marRight w:val="0"/>
                              <w:marTop w:val="0"/>
                              <w:marBottom w:val="0"/>
                              <w:divBdr>
                                <w:top w:val="none" w:sz="0" w:space="0" w:color="auto"/>
                                <w:left w:val="none" w:sz="0" w:space="0" w:color="auto"/>
                                <w:bottom w:val="none" w:sz="0" w:space="0" w:color="auto"/>
                                <w:right w:val="none" w:sz="0" w:space="0" w:color="auto"/>
                              </w:divBdr>
                            </w:div>
                            <w:div w:id="1331132413">
                              <w:marLeft w:val="0"/>
                              <w:marRight w:val="0"/>
                              <w:marTop w:val="0"/>
                              <w:marBottom w:val="0"/>
                              <w:divBdr>
                                <w:top w:val="none" w:sz="0" w:space="0" w:color="auto"/>
                                <w:left w:val="none" w:sz="0" w:space="0" w:color="auto"/>
                                <w:bottom w:val="none" w:sz="0" w:space="0" w:color="auto"/>
                                <w:right w:val="none" w:sz="0" w:space="0" w:color="auto"/>
                              </w:divBdr>
                              <w:divsChild>
                                <w:div w:id="540214821">
                                  <w:marLeft w:val="0"/>
                                  <w:marRight w:val="0"/>
                                  <w:marTop w:val="0"/>
                                  <w:marBottom w:val="0"/>
                                  <w:divBdr>
                                    <w:top w:val="none" w:sz="0" w:space="0" w:color="auto"/>
                                    <w:left w:val="none" w:sz="0" w:space="0" w:color="auto"/>
                                    <w:bottom w:val="none" w:sz="0" w:space="0" w:color="auto"/>
                                    <w:right w:val="none" w:sz="0" w:space="0" w:color="auto"/>
                                  </w:divBdr>
                                </w:div>
                              </w:divsChild>
                            </w:div>
                            <w:div w:id="1150944064">
                              <w:marLeft w:val="0"/>
                              <w:marRight w:val="0"/>
                              <w:marTop w:val="0"/>
                              <w:marBottom w:val="0"/>
                              <w:divBdr>
                                <w:top w:val="none" w:sz="0" w:space="0" w:color="auto"/>
                                <w:left w:val="none" w:sz="0" w:space="0" w:color="auto"/>
                                <w:bottom w:val="none" w:sz="0" w:space="0" w:color="auto"/>
                                <w:right w:val="none" w:sz="0" w:space="0" w:color="auto"/>
                              </w:divBdr>
                            </w:div>
                            <w:div w:id="853299425">
                              <w:marLeft w:val="0"/>
                              <w:marRight w:val="0"/>
                              <w:marTop w:val="360"/>
                              <w:marBottom w:val="0"/>
                              <w:divBdr>
                                <w:top w:val="none" w:sz="0" w:space="0" w:color="auto"/>
                                <w:left w:val="none" w:sz="0" w:space="0" w:color="auto"/>
                                <w:bottom w:val="none" w:sz="0" w:space="0" w:color="auto"/>
                                <w:right w:val="none" w:sz="0" w:space="0" w:color="auto"/>
                              </w:divBdr>
                              <w:divsChild>
                                <w:div w:id="1104157072">
                                  <w:marLeft w:val="0"/>
                                  <w:marRight w:val="0"/>
                                  <w:marTop w:val="0"/>
                                  <w:marBottom w:val="0"/>
                                  <w:divBdr>
                                    <w:top w:val="none" w:sz="0" w:space="0" w:color="auto"/>
                                    <w:left w:val="none" w:sz="0" w:space="0" w:color="auto"/>
                                    <w:bottom w:val="none" w:sz="0" w:space="0" w:color="auto"/>
                                    <w:right w:val="none" w:sz="0" w:space="0" w:color="auto"/>
                                  </w:divBdr>
                                </w:div>
                              </w:divsChild>
                            </w:div>
                            <w:div w:id="1594440155">
                              <w:marLeft w:val="0"/>
                              <w:marRight w:val="0"/>
                              <w:marTop w:val="0"/>
                              <w:marBottom w:val="0"/>
                              <w:divBdr>
                                <w:top w:val="none" w:sz="0" w:space="0" w:color="auto"/>
                                <w:left w:val="none" w:sz="0" w:space="0" w:color="auto"/>
                                <w:bottom w:val="none" w:sz="0" w:space="0" w:color="auto"/>
                                <w:right w:val="none" w:sz="0" w:space="0" w:color="auto"/>
                              </w:divBdr>
                            </w:div>
                            <w:div w:id="764232929">
                              <w:marLeft w:val="0"/>
                              <w:marRight w:val="0"/>
                              <w:marTop w:val="0"/>
                              <w:marBottom w:val="0"/>
                              <w:divBdr>
                                <w:top w:val="none" w:sz="0" w:space="0" w:color="auto"/>
                                <w:left w:val="none" w:sz="0" w:space="0" w:color="auto"/>
                                <w:bottom w:val="none" w:sz="0" w:space="0" w:color="auto"/>
                                <w:right w:val="none" w:sz="0" w:space="0" w:color="auto"/>
                              </w:divBdr>
                              <w:divsChild>
                                <w:div w:id="596600627">
                                  <w:marLeft w:val="0"/>
                                  <w:marRight w:val="0"/>
                                  <w:marTop w:val="0"/>
                                  <w:marBottom w:val="0"/>
                                  <w:divBdr>
                                    <w:top w:val="none" w:sz="0" w:space="0" w:color="auto"/>
                                    <w:left w:val="none" w:sz="0" w:space="0" w:color="auto"/>
                                    <w:bottom w:val="none" w:sz="0" w:space="0" w:color="auto"/>
                                    <w:right w:val="none" w:sz="0" w:space="0" w:color="auto"/>
                                  </w:divBdr>
                                </w:div>
                              </w:divsChild>
                            </w:div>
                            <w:div w:id="267467223">
                              <w:marLeft w:val="0"/>
                              <w:marRight w:val="0"/>
                              <w:marTop w:val="0"/>
                              <w:marBottom w:val="0"/>
                              <w:divBdr>
                                <w:top w:val="none" w:sz="0" w:space="0" w:color="auto"/>
                                <w:left w:val="none" w:sz="0" w:space="0" w:color="auto"/>
                                <w:bottom w:val="none" w:sz="0" w:space="0" w:color="auto"/>
                                <w:right w:val="none" w:sz="0" w:space="0" w:color="auto"/>
                              </w:divBdr>
                            </w:div>
                            <w:div w:id="266474933">
                              <w:marLeft w:val="0"/>
                              <w:marRight w:val="0"/>
                              <w:marTop w:val="0"/>
                              <w:marBottom w:val="0"/>
                              <w:divBdr>
                                <w:top w:val="none" w:sz="0" w:space="0" w:color="auto"/>
                                <w:left w:val="none" w:sz="0" w:space="0" w:color="auto"/>
                                <w:bottom w:val="none" w:sz="0" w:space="0" w:color="auto"/>
                                <w:right w:val="none" w:sz="0" w:space="0" w:color="auto"/>
                              </w:divBdr>
                              <w:divsChild>
                                <w:div w:id="1144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996379">
      <w:bodyDiv w:val="1"/>
      <w:marLeft w:val="0"/>
      <w:marRight w:val="0"/>
      <w:marTop w:val="0"/>
      <w:marBottom w:val="0"/>
      <w:divBdr>
        <w:top w:val="none" w:sz="0" w:space="0" w:color="auto"/>
        <w:left w:val="none" w:sz="0" w:space="0" w:color="auto"/>
        <w:bottom w:val="none" w:sz="0" w:space="0" w:color="auto"/>
        <w:right w:val="none" w:sz="0" w:space="0" w:color="auto"/>
      </w:divBdr>
    </w:div>
    <w:div w:id="732385109">
      <w:bodyDiv w:val="1"/>
      <w:marLeft w:val="0"/>
      <w:marRight w:val="0"/>
      <w:marTop w:val="0"/>
      <w:marBottom w:val="0"/>
      <w:divBdr>
        <w:top w:val="none" w:sz="0" w:space="0" w:color="auto"/>
        <w:left w:val="none" w:sz="0" w:space="0" w:color="auto"/>
        <w:bottom w:val="none" w:sz="0" w:space="0" w:color="auto"/>
        <w:right w:val="none" w:sz="0" w:space="0" w:color="auto"/>
      </w:divBdr>
      <w:divsChild>
        <w:div w:id="2146925636">
          <w:marLeft w:val="0"/>
          <w:marRight w:val="0"/>
          <w:marTop w:val="0"/>
          <w:marBottom w:val="0"/>
          <w:divBdr>
            <w:top w:val="none" w:sz="0" w:space="0" w:color="auto"/>
            <w:left w:val="none" w:sz="0" w:space="0" w:color="auto"/>
            <w:bottom w:val="none" w:sz="0" w:space="0" w:color="auto"/>
            <w:right w:val="none" w:sz="0" w:space="0" w:color="auto"/>
          </w:divBdr>
          <w:divsChild>
            <w:div w:id="1449163291">
              <w:marLeft w:val="0"/>
              <w:marRight w:val="0"/>
              <w:marTop w:val="0"/>
              <w:marBottom w:val="0"/>
              <w:divBdr>
                <w:top w:val="none" w:sz="0" w:space="0" w:color="auto"/>
                <w:left w:val="none" w:sz="0" w:space="0" w:color="auto"/>
                <w:bottom w:val="none" w:sz="0" w:space="0" w:color="auto"/>
                <w:right w:val="none" w:sz="0" w:space="0" w:color="auto"/>
              </w:divBdr>
            </w:div>
          </w:divsChild>
        </w:div>
        <w:div w:id="1852454496">
          <w:marLeft w:val="0"/>
          <w:marRight w:val="0"/>
          <w:marTop w:val="0"/>
          <w:marBottom w:val="0"/>
          <w:divBdr>
            <w:top w:val="none" w:sz="0" w:space="0" w:color="auto"/>
            <w:left w:val="none" w:sz="0" w:space="0" w:color="auto"/>
            <w:bottom w:val="none" w:sz="0" w:space="0" w:color="auto"/>
            <w:right w:val="none" w:sz="0" w:space="0" w:color="auto"/>
          </w:divBdr>
          <w:divsChild>
            <w:div w:id="2126077628">
              <w:marLeft w:val="0"/>
              <w:marRight w:val="0"/>
              <w:marTop w:val="0"/>
              <w:marBottom w:val="0"/>
              <w:divBdr>
                <w:top w:val="none" w:sz="0" w:space="0" w:color="auto"/>
                <w:left w:val="none" w:sz="0" w:space="0" w:color="auto"/>
                <w:bottom w:val="none" w:sz="0" w:space="0" w:color="auto"/>
                <w:right w:val="none" w:sz="0" w:space="0" w:color="auto"/>
              </w:divBdr>
              <w:divsChild>
                <w:div w:id="466245501">
                  <w:marLeft w:val="0"/>
                  <w:marRight w:val="0"/>
                  <w:marTop w:val="0"/>
                  <w:marBottom w:val="0"/>
                  <w:divBdr>
                    <w:top w:val="none" w:sz="0" w:space="0" w:color="auto"/>
                    <w:left w:val="none" w:sz="0" w:space="0" w:color="auto"/>
                    <w:bottom w:val="none" w:sz="0" w:space="0" w:color="auto"/>
                    <w:right w:val="none" w:sz="0" w:space="0" w:color="auto"/>
                  </w:divBdr>
                  <w:divsChild>
                    <w:div w:id="1945454808">
                      <w:marLeft w:val="0"/>
                      <w:marRight w:val="0"/>
                      <w:marTop w:val="0"/>
                      <w:marBottom w:val="0"/>
                      <w:divBdr>
                        <w:top w:val="none" w:sz="0" w:space="0" w:color="auto"/>
                        <w:left w:val="none" w:sz="0" w:space="0" w:color="auto"/>
                        <w:bottom w:val="none" w:sz="0" w:space="0" w:color="auto"/>
                        <w:right w:val="none" w:sz="0" w:space="0" w:color="auto"/>
                      </w:divBdr>
                      <w:divsChild>
                        <w:div w:id="15664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0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isors.vanguard.com/content/dam/fas/pdfs/FAEXPCCA.pdf" TargetMode="Externa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visors.vanguard.com/insights/article/against-the-odds.html"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Prudent Management Associates</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Frayne</dc:creator>
  <cp:keywords/>
  <dc:description/>
  <cp:lastModifiedBy>Fred Snitzer</cp:lastModifiedBy>
  <cp:revision>2</cp:revision>
  <cp:lastPrinted>2024-01-25T16:18:00Z</cp:lastPrinted>
  <dcterms:created xsi:type="dcterms:W3CDTF">2024-01-31T14:43:00Z</dcterms:created>
  <dcterms:modified xsi:type="dcterms:W3CDTF">2024-01-31T14:43:00Z</dcterms:modified>
</cp:coreProperties>
</file>